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0" w:type="dxa"/>
        <w:jc w:val="center"/>
        <w:tblLayout w:type="fixed"/>
        <w:tblCellMar>
          <w:left w:w="0" w:type="dxa"/>
          <w:right w:w="0" w:type="dxa"/>
        </w:tblCellMar>
        <w:tblLook w:val="0000" w:firstRow="0" w:lastRow="0" w:firstColumn="0" w:lastColumn="0" w:noHBand="0" w:noVBand="0"/>
      </w:tblPr>
      <w:tblGrid>
        <w:gridCol w:w="5670"/>
        <w:gridCol w:w="1418"/>
        <w:gridCol w:w="425"/>
        <w:gridCol w:w="69"/>
        <w:gridCol w:w="1994"/>
        <w:gridCol w:w="124"/>
      </w:tblGrid>
      <w:tr w:rsidR="00DB74AE" w:rsidRPr="00DB74AE" w14:paraId="79AEC144" w14:textId="77777777" w:rsidTr="1ACECA6F">
        <w:trPr>
          <w:gridAfter w:val="1"/>
          <w:wAfter w:w="124" w:type="dxa"/>
          <w:cantSplit/>
          <w:trHeight w:val="270"/>
          <w:jc w:val="center"/>
        </w:trPr>
        <w:tc>
          <w:tcPr>
            <w:tcW w:w="5670" w:type="dxa"/>
            <w:vMerge w:val="restart"/>
          </w:tcPr>
          <w:p w14:paraId="22DD424E" w14:textId="011F0F9E" w:rsidR="00E32359" w:rsidRDefault="00E32359" w:rsidP="00E32359">
            <w:pPr>
              <w:spacing w:line="276" w:lineRule="auto"/>
            </w:pPr>
            <w:r w:rsidRPr="00DB74AE">
              <w:t xml:space="preserve">Savivaldybių </w:t>
            </w:r>
            <w:r w:rsidR="008176DC">
              <w:t>gydytojams</w:t>
            </w:r>
          </w:p>
          <w:p w14:paraId="01E16BBB" w14:textId="0DD41ACF" w:rsidR="008176DC" w:rsidRPr="00DB74AE" w:rsidRDefault="008176DC" w:rsidP="00E32359">
            <w:pPr>
              <w:spacing w:line="276" w:lineRule="auto"/>
            </w:pPr>
            <w:r>
              <w:t>Savivaldybių visuomenės sveikatos biurams</w:t>
            </w:r>
          </w:p>
          <w:p w14:paraId="1D457FD5" w14:textId="77777777" w:rsidR="00E32359" w:rsidRPr="00DB74AE" w:rsidRDefault="00E32359" w:rsidP="00E32359">
            <w:pPr>
              <w:spacing w:line="276" w:lineRule="auto"/>
            </w:pPr>
          </w:p>
          <w:p w14:paraId="0E45CB86" w14:textId="77777777" w:rsidR="00E32359" w:rsidRPr="00DB74AE" w:rsidRDefault="00E32359" w:rsidP="00E32359">
            <w:pPr>
              <w:spacing w:line="276" w:lineRule="auto"/>
            </w:pPr>
            <w:r w:rsidRPr="00DB74AE">
              <w:t>Kopija:</w:t>
            </w:r>
          </w:p>
          <w:p w14:paraId="27AEF7AF" w14:textId="505BB011" w:rsidR="00E32359" w:rsidRDefault="00E32359" w:rsidP="00E32359">
            <w:pPr>
              <w:spacing w:line="276" w:lineRule="auto"/>
            </w:pPr>
            <w:r w:rsidRPr="00DB74AE">
              <w:t>Lietuvos savivaldybių asociacijai</w:t>
            </w:r>
          </w:p>
          <w:p w14:paraId="68370D61" w14:textId="66DBE208" w:rsidR="1ACECA6F" w:rsidRDefault="1ACECA6F" w:rsidP="1ACECA6F">
            <w:pPr>
              <w:spacing w:line="276" w:lineRule="auto"/>
            </w:pPr>
            <w:r w:rsidRPr="1ACECA6F">
              <w:t>Švietimo, mokslo ir sporto ministerijai</w:t>
            </w:r>
          </w:p>
          <w:p w14:paraId="0689EBA0" w14:textId="42C912FC" w:rsidR="00025E27" w:rsidRDefault="00025E27" w:rsidP="00E32359">
            <w:pPr>
              <w:spacing w:line="276" w:lineRule="auto"/>
            </w:pPr>
            <w:r>
              <w:t>Nacionaliniam visuomenės sveikatos centrui prie Sveikatos apsaugos ministerijos</w:t>
            </w:r>
          </w:p>
          <w:p w14:paraId="19962601" w14:textId="51CC2244" w:rsidR="00524933" w:rsidRPr="00DB74AE" w:rsidRDefault="00524933" w:rsidP="00E32359">
            <w:pPr>
              <w:spacing w:line="276" w:lineRule="auto"/>
              <w:rPr>
                <w:lang w:val="en-US"/>
              </w:rPr>
            </w:pPr>
          </w:p>
        </w:tc>
        <w:tc>
          <w:tcPr>
            <w:tcW w:w="1418" w:type="dxa"/>
          </w:tcPr>
          <w:p w14:paraId="303CA452" w14:textId="2C2EA3BD" w:rsidR="003C76C9" w:rsidRPr="00DB74AE" w:rsidRDefault="0049284F" w:rsidP="00391E7B">
            <w:pPr>
              <w:spacing w:line="276" w:lineRule="auto"/>
            </w:pPr>
            <w:r w:rsidRPr="00DB74AE">
              <w:t>20</w:t>
            </w:r>
            <w:r w:rsidR="004562F8" w:rsidRPr="00DB74AE">
              <w:t>2</w:t>
            </w:r>
            <w:r w:rsidR="00316FAB" w:rsidRPr="00DB74AE">
              <w:t>2</w:t>
            </w:r>
            <w:r w:rsidR="003C76C9" w:rsidRPr="00DB74AE">
              <w:t>-</w:t>
            </w:r>
            <w:r w:rsidR="00C622F3" w:rsidRPr="00DB74AE">
              <w:t>0</w:t>
            </w:r>
            <w:r w:rsidR="00E32359" w:rsidRPr="00DB74AE">
              <w:t>4</w:t>
            </w:r>
            <w:r w:rsidR="00C622F3" w:rsidRPr="00DB74AE">
              <w:rPr>
                <w:lang w:val="en-US"/>
              </w:rPr>
              <w:t>-</w:t>
            </w:r>
            <w:r w:rsidR="00DE6BC4" w:rsidRPr="00DB74AE">
              <w:t xml:space="preserve">         </w:t>
            </w:r>
          </w:p>
        </w:tc>
        <w:tc>
          <w:tcPr>
            <w:tcW w:w="494" w:type="dxa"/>
            <w:gridSpan w:val="2"/>
          </w:tcPr>
          <w:p w14:paraId="21789ADC" w14:textId="5C3431E1" w:rsidR="003C76C9" w:rsidRPr="00DB74AE" w:rsidRDefault="003C76C9" w:rsidP="00391E7B">
            <w:pPr>
              <w:spacing w:line="276" w:lineRule="auto"/>
            </w:pPr>
            <w:proofErr w:type="spellStart"/>
            <w:r w:rsidRPr="00DB74AE">
              <w:t>Nr</w:t>
            </w:r>
            <w:proofErr w:type="spellEnd"/>
            <w:r w:rsidRPr="00DB74AE">
              <w:t>.</w:t>
            </w:r>
            <w:r w:rsidR="00FC18AD" w:rsidRPr="00DB74AE">
              <w:t xml:space="preserve"> </w:t>
            </w:r>
          </w:p>
        </w:tc>
        <w:tc>
          <w:tcPr>
            <w:tcW w:w="1994" w:type="dxa"/>
          </w:tcPr>
          <w:p w14:paraId="2AD99ED3" w14:textId="01CE6937" w:rsidR="003C76C9" w:rsidRPr="00DB74AE" w:rsidRDefault="00CA5E47" w:rsidP="00391E7B">
            <w:pPr>
              <w:spacing w:line="276" w:lineRule="auto"/>
            </w:pPr>
            <w:r w:rsidRPr="00DB74AE">
              <w:t>(10.2.3.4</w:t>
            </w:r>
            <w:r w:rsidR="00590AFC">
              <w:t>Mr</w:t>
            </w:r>
            <w:r w:rsidRPr="00DB74AE">
              <w:t>-41</w:t>
            </w:r>
            <w:r w:rsidR="00C74939">
              <w:t>1</w:t>
            </w:r>
            <w:r w:rsidRPr="00DB74AE">
              <w:t>) 10-</w:t>
            </w:r>
          </w:p>
        </w:tc>
      </w:tr>
      <w:tr w:rsidR="006B4EA5" w:rsidRPr="00391E7B" w14:paraId="5B8449E2" w14:textId="77777777" w:rsidTr="1ACECA6F">
        <w:trPr>
          <w:cantSplit/>
          <w:trHeight w:val="270"/>
          <w:jc w:val="center"/>
        </w:trPr>
        <w:tc>
          <w:tcPr>
            <w:tcW w:w="5670" w:type="dxa"/>
            <w:vMerge/>
          </w:tcPr>
          <w:p w14:paraId="40394BE2" w14:textId="77777777" w:rsidR="006B4EA5" w:rsidRPr="00391E7B" w:rsidRDefault="006B4EA5" w:rsidP="00391E7B">
            <w:pPr>
              <w:spacing w:line="276" w:lineRule="auto"/>
              <w:ind w:right="708"/>
            </w:pPr>
          </w:p>
        </w:tc>
        <w:tc>
          <w:tcPr>
            <w:tcW w:w="1418" w:type="dxa"/>
          </w:tcPr>
          <w:p w14:paraId="7120F271" w14:textId="5C525F81" w:rsidR="00D779EF" w:rsidRPr="00F634D1" w:rsidRDefault="00D779EF" w:rsidP="001D03D2">
            <w:pPr>
              <w:spacing w:line="276" w:lineRule="auto"/>
              <w:rPr>
                <w:lang w:val="en-US"/>
              </w:rPr>
            </w:pPr>
          </w:p>
        </w:tc>
        <w:tc>
          <w:tcPr>
            <w:tcW w:w="425" w:type="dxa"/>
          </w:tcPr>
          <w:p w14:paraId="1801D4FC" w14:textId="7C6B4402" w:rsidR="00F634D1" w:rsidRPr="00391E7B" w:rsidRDefault="00F634D1" w:rsidP="00391E7B">
            <w:pPr>
              <w:spacing w:line="276" w:lineRule="auto"/>
            </w:pPr>
          </w:p>
        </w:tc>
        <w:tc>
          <w:tcPr>
            <w:tcW w:w="2187" w:type="dxa"/>
            <w:gridSpan w:val="3"/>
          </w:tcPr>
          <w:p w14:paraId="19548BCF" w14:textId="42A616A3" w:rsidR="002E61E4" w:rsidRPr="00391E7B" w:rsidRDefault="002E61E4" w:rsidP="009134F9">
            <w:pPr>
              <w:spacing w:line="276" w:lineRule="auto"/>
            </w:pPr>
          </w:p>
        </w:tc>
      </w:tr>
      <w:tr w:rsidR="000B2BE2" w:rsidRPr="00391E7B" w14:paraId="0C489B41" w14:textId="77777777" w:rsidTr="1ACECA6F">
        <w:trPr>
          <w:cantSplit/>
          <w:trHeight w:val="270"/>
          <w:jc w:val="center"/>
        </w:trPr>
        <w:tc>
          <w:tcPr>
            <w:tcW w:w="5670" w:type="dxa"/>
            <w:vMerge/>
          </w:tcPr>
          <w:p w14:paraId="7D133A17" w14:textId="77777777" w:rsidR="000B2BE2" w:rsidRPr="00391E7B" w:rsidRDefault="000B2BE2" w:rsidP="00391E7B">
            <w:pPr>
              <w:spacing w:line="276" w:lineRule="auto"/>
              <w:ind w:right="708"/>
            </w:pPr>
          </w:p>
        </w:tc>
        <w:tc>
          <w:tcPr>
            <w:tcW w:w="4030" w:type="dxa"/>
            <w:gridSpan w:val="5"/>
          </w:tcPr>
          <w:p w14:paraId="65A88023" w14:textId="76551AA8" w:rsidR="006E4209" w:rsidRPr="00391E7B" w:rsidRDefault="006E4209" w:rsidP="00391E7B">
            <w:pPr>
              <w:spacing w:line="276" w:lineRule="auto"/>
            </w:pPr>
          </w:p>
        </w:tc>
      </w:tr>
    </w:tbl>
    <w:p w14:paraId="4F47FE0F" w14:textId="77777777" w:rsidR="00E26A1D" w:rsidRDefault="00E26A1D" w:rsidP="000F5B36">
      <w:pPr>
        <w:pStyle w:val="Pagrindinistekstas"/>
        <w:spacing w:line="276" w:lineRule="auto"/>
        <w:rPr>
          <w:b/>
          <w:bCs/>
        </w:rPr>
      </w:pPr>
    </w:p>
    <w:p w14:paraId="0444CF5F" w14:textId="16D20EA5" w:rsidR="00C622F3" w:rsidRPr="00D57729" w:rsidRDefault="00C622F3" w:rsidP="00383DC8">
      <w:pPr>
        <w:spacing w:line="276" w:lineRule="auto"/>
        <w:jc w:val="both"/>
        <w:rPr>
          <w:b/>
          <w:bCs/>
        </w:rPr>
      </w:pPr>
      <w:r w:rsidRPr="00D57729">
        <w:rPr>
          <w:b/>
          <w:bCs/>
        </w:rPr>
        <w:t xml:space="preserve">DĖL </w:t>
      </w:r>
      <w:r w:rsidR="00017A00">
        <w:rPr>
          <w:b/>
          <w:bCs/>
        </w:rPr>
        <w:t>COVID-19 L</w:t>
      </w:r>
      <w:r w:rsidR="00017A00" w:rsidRPr="00017A00">
        <w:rPr>
          <w:b/>
          <w:bCs/>
          <w:caps/>
        </w:rPr>
        <w:t xml:space="preserve">igos (koronaviruso </w:t>
      </w:r>
      <w:r w:rsidR="00017A00" w:rsidRPr="7F959073">
        <w:rPr>
          <w:b/>
          <w:bCs/>
          <w:caps/>
        </w:rPr>
        <w:t>iNFekcijos</w:t>
      </w:r>
      <w:r w:rsidR="00017A00" w:rsidRPr="00017A00">
        <w:rPr>
          <w:b/>
          <w:bCs/>
          <w:caps/>
        </w:rPr>
        <w:t xml:space="preserve">) valdymo </w:t>
      </w:r>
      <w:r w:rsidR="009A0D76">
        <w:rPr>
          <w:b/>
          <w:bCs/>
          <w:caps/>
        </w:rPr>
        <w:t xml:space="preserve">UGDYMO ĮSTAIGOSE </w:t>
      </w:r>
      <w:r w:rsidR="00017A00" w:rsidRPr="00017A00">
        <w:rPr>
          <w:b/>
          <w:bCs/>
          <w:caps/>
        </w:rPr>
        <w:t>atšaukus ekstremalią situaciją</w:t>
      </w:r>
    </w:p>
    <w:p w14:paraId="5ED42023" w14:textId="77777777" w:rsidR="00C622F3" w:rsidRPr="00BB6266" w:rsidRDefault="00C622F3" w:rsidP="00C622F3">
      <w:pPr>
        <w:spacing w:line="276" w:lineRule="auto"/>
        <w:ind w:right="-427"/>
        <w:jc w:val="both"/>
        <w:rPr>
          <w:b/>
          <w:bCs/>
        </w:rPr>
      </w:pPr>
    </w:p>
    <w:p w14:paraId="6C220630" w14:textId="77777777" w:rsidR="00231383" w:rsidRPr="00F51000" w:rsidRDefault="00872DC7" w:rsidP="00BB3763">
      <w:pPr>
        <w:ind w:firstLine="720"/>
        <w:jc w:val="both"/>
      </w:pPr>
      <w:r w:rsidRPr="00F51000">
        <w:rPr>
          <w:color w:val="000000" w:themeColor="text1"/>
        </w:rPr>
        <w:t xml:space="preserve">Lietuvos Respublikos sveikatos apsaugos ministerija </w:t>
      </w:r>
      <w:r w:rsidR="007D4B19" w:rsidRPr="00F51000">
        <w:rPr>
          <w:color w:val="000000" w:themeColor="text1"/>
        </w:rPr>
        <w:t xml:space="preserve">informuoja, kad </w:t>
      </w:r>
      <w:r w:rsidR="003E1166" w:rsidRPr="00F51000">
        <w:rPr>
          <w:color w:val="000000" w:themeColor="text1"/>
        </w:rPr>
        <w:t xml:space="preserve">Lietuvos Respublikos Vyriausybė priėmė sprendimą nuo 2022 </w:t>
      </w:r>
      <w:proofErr w:type="spellStart"/>
      <w:r w:rsidR="003E1166" w:rsidRPr="00F51000">
        <w:rPr>
          <w:color w:val="000000" w:themeColor="text1"/>
        </w:rPr>
        <w:t>m</w:t>
      </w:r>
      <w:proofErr w:type="spellEnd"/>
      <w:r w:rsidR="003E1166" w:rsidRPr="00F51000">
        <w:rPr>
          <w:color w:val="000000" w:themeColor="text1"/>
        </w:rPr>
        <w:t xml:space="preserve">. gegužės 1 </w:t>
      </w:r>
      <w:proofErr w:type="spellStart"/>
      <w:r w:rsidR="003E1166" w:rsidRPr="00F51000">
        <w:rPr>
          <w:color w:val="000000" w:themeColor="text1"/>
        </w:rPr>
        <w:t>d</w:t>
      </w:r>
      <w:proofErr w:type="spellEnd"/>
      <w:r w:rsidR="003E1166" w:rsidRPr="00F51000">
        <w:rPr>
          <w:color w:val="000000" w:themeColor="text1"/>
        </w:rPr>
        <w:t>. atšaukti valstybės lygio ekstremaliąją situaciją visoje šalyje dėl COVID-19 ligos (</w:t>
      </w:r>
      <w:proofErr w:type="spellStart"/>
      <w:r w:rsidR="003E1166" w:rsidRPr="00F51000">
        <w:rPr>
          <w:color w:val="000000" w:themeColor="text1"/>
        </w:rPr>
        <w:t>koronaviruso</w:t>
      </w:r>
      <w:proofErr w:type="spellEnd"/>
      <w:r w:rsidR="003E1166" w:rsidRPr="00F51000">
        <w:rPr>
          <w:color w:val="000000" w:themeColor="text1"/>
        </w:rPr>
        <w:t xml:space="preserve"> infekcijos) plitimo grėsmės.</w:t>
      </w:r>
      <w:r w:rsidR="00D033E0" w:rsidRPr="00F51000">
        <w:rPr>
          <w:color w:val="000000" w:themeColor="text1"/>
        </w:rPr>
        <w:t xml:space="preserve"> </w:t>
      </w:r>
      <w:r w:rsidR="00231383" w:rsidRPr="00F51000">
        <w:t xml:space="preserve">Atsižvelgiant į tai, kad dominuojant </w:t>
      </w:r>
      <w:proofErr w:type="spellStart"/>
      <w:r w:rsidR="00231383" w:rsidRPr="00F51000">
        <w:t>Omikron</w:t>
      </w:r>
      <w:proofErr w:type="spellEnd"/>
      <w:r w:rsidR="00231383" w:rsidRPr="00F51000">
        <w:t xml:space="preserve"> atmainai ir esant labai aukštam visuomenės imunizacijos lygiui, netaikant beveik jokių pandemijos kontrolės priemonių, epidemiologinė situacija gerėja, šiuo metu tęsti ekstremalią situaciją nėra pagrindo. </w:t>
      </w:r>
    </w:p>
    <w:p w14:paraId="577B5140" w14:textId="56345804" w:rsidR="003E1166" w:rsidRPr="00F51000" w:rsidRDefault="00042111" w:rsidP="00BB3763">
      <w:pPr>
        <w:pStyle w:val="prastasistinklapis"/>
        <w:spacing w:before="0" w:beforeAutospacing="0" w:after="0" w:afterAutospacing="0"/>
        <w:ind w:firstLine="720"/>
        <w:jc w:val="both"/>
        <w:rPr>
          <w:color w:val="000000" w:themeColor="text1"/>
        </w:rPr>
      </w:pPr>
      <w:r w:rsidRPr="00F51000">
        <w:rPr>
          <w:rStyle w:val="normaltextrun"/>
        </w:rPr>
        <w:t>Pagal kompetenciją, t</w:t>
      </w:r>
      <w:r w:rsidR="00D033E0" w:rsidRPr="00F51000">
        <w:rPr>
          <w:rStyle w:val="normaltextrun"/>
        </w:rPr>
        <w:t xml:space="preserve">eikiame informaciją apie nuo </w:t>
      </w:r>
      <w:r w:rsidR="00F51000" w:rsidRPr="00F51000">
        <w:rPr>
          <w:rStyle w:val="normaltextrun"/>
        </w:rPr>
        <w:t xml:space="preserve">2022 </w:t>
      </w:r>
      <w:proofErr w:type="spellStart"/>
      <w:r w:rsidR="00D033E0" w:rsidRPr="00F51000">
        <w:rPr>
          <w:rStyle w:val="normaltextrun"/>
        </w:rPr>
        <w:t>m</w:t>
      </w:r>
      <w:proofErr w:type="spellEnd"/>
      <w:r w:rsidR="00D033E0" w:rsidRPr="00F51000">
        <w:rPr>
          <w:rStyle w:val="normaltextrun"/>
        </w:rPr>
        <w:t xml:space="preserve">. gegužės 1 </w:t>
      </w:r>
      <w:proofErr w:type="spellStart"/>
      <w:r w:rsidR="00D033E0" w:rsidRPr="00F51000">
        <w:rPr>
          <w:rStyle w:val="normaltextrun"/>
        </w:rPr>
        <w:t>d</w:t>
      </w:r>
      <w:proofErr w:type="spellEnd"/>
      <w:r w:rsidR="00D033E0" w:rsidRPr="00F51000">
        <w:rPr>
          <w:rStyle w:val="normaltextrun"/>
        </w:rPr>
        <w:t>. galiosianč</w:t>
      </w:r>
      <w:r w:rsidR="006A6BBA">
        <w:rPr>
          <w:rStyle w:val="normaltextrun"/>
        </w:rPr>
        <w:t>ius</w:t>
      </w:r>
      <w:r w:rsidR="00D033E0" w:rsidRPr="00F51000">
        <w:rPr>
          <w:rStyle w:val="normaltextrun"/>
        </w:rPr>
        <w:t xml:space="preserve"> </w:t>
      </w:r>
      <w:r w:rsidR="00853EDC" w:rsidRPr="00F51000">
        <w:rPr>
          <w:rStyle w:val="normaltextrun"/>
        </w:rPr>
        <w:t xml:space="preserve">su COVID-19 ligos </w:t>
      </w:r>
      <w:r w:rsidR="003E1166" w:rsidRPr="339325EB">
        <w:rPr>
          <w:color w:val="000000" w:themeColor="text1"/>
        </w:rPr>
        <w:t>(</w:t>
      </w:r>
      <w:proofErr w:type="spellStart"/>
      <w:r w:rsidR="003E1166" w:rsidRPr="339325EB">
        <w:rPr>
          <w:color w:val="000000" w:themeColor="text1"/>
        </w:rPr>
        <w:t>koronaviruso</w:t>
      </w:r>
      <w:proofErr w:type="spellEnd"/>
      <w:r w:rsidR="003E1166" w:rsidRPr="339325EB">
        <w:rPr>
          <w:color w:val="000000" w:themeColor="text1"/>
        </w:rPr>
        <w:t xml:space="preserve"> infekcijos)</w:t>
      </w:r>
      <w:r w:rsidR="339325EB" w:rsidRPr="339325EB">
        <w:rPr>
          <w:rStyle w:val="normaltextrun"/>
        </w:rPr>
        <w:t xml:space="preserve"> </w:t>
      </w:r>
      <w:r w:rsidR="00853EDC" w:rsidRPr="00F51000">
        <w:rPr>
          <w:rStyle w:val="normaltextrun"/>
        </w:rPr>
        <w:t>valdym</w:t>
      </w:r>
      <w:r w:rsidR="006A6BBA">
        <w:rPr>
          <w:rStyle w:val="normaltextrun"/>
        </w:rPr>
        <w:t>u ugdymo įstaigose susijusius</w:t>
      </w:r>
      <w:r w:rsidR="00853EDC" w:rsidRPr="00F51000">
        <w:rPr>
          <w:rStyle w:val="normaltextrun"/>
        </w:rPr>
        <w:t xml:space="preserve"> aspektus. </w:t>
      </w:r>
    </w:p>
    <w:p w14:paraId="21F23F19" w14:textId="77777777" w:rsidR="00872DC7" w:rsidRPr="00F51000" w:rsidRDefault="00872DC7" w:rsidP="00BB3763">
      <w:pPr>
        <w:ind w:firstLine="720"/>
        <w:jc w:val="both"/>
        <w:rPr>
          <w:b/>
          <w:bCs/>
          <w:i/>
          <w:iCs/>
        </w:rPr>
      </w:pPr>
    </w:p>
    <w:p w14:paraId="656B6810" w14:textId="67D37831" w:rsidR="00872DC7" w:rsidRPr="00F51000" w:rsidRDefault="00872DC7" w:rsidP="00BB3763">
      <w:pPr>
        <w:ind w:firstLine="720"/>
        <w:jc w:val="both"/>
        <w:rPr>
          <w:b/>
          <w:bCs/>
          <w:i/>
          <w:iCs/>
        </w:rPr>
      </w:pPr>
      <w:r w:rsidRPr="00F51000">
        <w:rPr>
          <w:b/>
          <w:bCs/>
          <w:i/>
          <w:iCs/>
        </w:rPr>
        <w:t xml:space="preserve">Epidemiologinė </w:t>
      </w:r>
      <w:r w:rsidR="00853EDC" w:rsidRPr="00F51000">
        <w:rPr>
          <w:b/>
          <w:bCs/>
          <w:i/>
          <w:iCs/>
        </w:rPr>
        <w:t>situacija</w:t>
      </w:r>
    </w:p>
    <w:p w14:paraId="648420AD" w14:textId="77777777" w:rsidR="00872DC7" w:rsidRPr="00F51000" w:rsidRDefault="00872DC7" w:rsidP="00BB3763">
      <w:pPr>
        <w:pStyle w:val="paragraph"/>
        <w:spacing w:before="0" w:beforeAutospacing="0" w:after="0" w:afterAutospacing="0"/>
        <w:ind w:firstLine="720"/>
        <w:jc w:val="both"/>
        <w:textAlignment w:val="baseline"/>
      </w:pPr>
      <w:r w:rsidRPr="00F51000">
        <w:t>COVID-19 ligos (</w:t>
      </w:r>
      <w:proofErr w:type="spellStart"/>
      <w:r w:rsidRPr="00F51000">
        <w:t>koronaviruso</w:t>
      </w:r>
      <w:proofErr w:type="spellEnd"/>
      <w:r w:rsidRPr="00F51000">
        <w:t xml:space="preserve"> infekcijos) epidemiologinė situacija Lietuvoje pastarosiomis savaitėmis ženkliai gerėja. </w:t>
      </w:r>
      <w:bookmarkStart w:id="0" w:name="_Hlk101253696"/>
    </w:p>
    <w:p w14:paraId="139C017B" w14:textId="7F4FE593" w:rsidR="00872DC7" w:rsidRPr="00F51000" w:rsidRDefault="00872DC7" w:rsidP="00BB3763">
      <w:pPr>
        <w:pStyle w:val="paragraph"/>
        <w:spacing w:before="0" w:beforeAutospacing="0" w:after="0" w:afterAutospacing="0"/>
        <w:ind w:firstLine="720"/>
        <w:jc w:val="both"/>
        <w:textAlignment w:val="baseline"/>
      </w:pPr>
      <w:r w:rsidRPr="00F51000">
        <w:t xml:space="preserve">Šiai dienai, didžioji dalis Lietuvos gyventojų (81,36 </w:t>
      </w:r>
      <w:proofErr w:type="spellStart"/>
      <w:r w:rsidRPr="00F51000">
        <w:t>proc</w:t>
      </w:r>
      <w:proofErr w:type="spellEnd"/>
      <w:r w:rsidRPr="00F51000">
        <w:t xml:space="preserve">.) jau yra </w:t>
      </w:r>
      <w:proofErr w:type="spellStart"/>
      <w:r w:rsidRPr="00F51000">
        <w:t>imunizuoti</w:t>
      </w:r>
      <w:proofErr w:type="spellEnd"/>
      <w:r w:rsidRPr="00F51000">
        <w:t xml:space="preserve"> (persirgę ar vakcinuoti). </w:t>
      </w:r>
      <w:r w:rsidR="00042111" w:rsidRPr="00F51000">
        <w:t xml:space="preserve">Bendras imunizacijos lygis Lietuvoje yra &gt;80%, o darbingo amžiaus grupėse ~90%. </w:t>
      </w:r>
      <w:r w:rsidRPr="00F51000">
        <w:t xml:space="preserve">Labiausiai pažeidžiamoje asmenų grupėje (vyresni nei 80 </w:t>
      </w:r>
      <w:proofErr w:type="spellStart"/>
      <w:r w:rsidRPr="00F51000">
        <w:t>m</w:t>
      </w:r>
      <w:proofErr w:type="spellEnd"/>
      <w:r w:rsidRPr="00F51000">
        <w:t xml:space="preserve">. amžiaus) </w:t>
      </w:r>
      <w:proofErr w:type="spellStart"/>
      <w:r w:rsidRPr="00F51000">
        <w:t>imunizuota</w:t>
      </w:r>
      <w:proofErr w:type="spellEnd"/>
      <w:r w:rsidRPr="00F51000">
        <w:t xml:space="preserve"> 75,37 </w:t>
      </w:r>
      <w:proofErr w:type="spellStart"/>
      <w:r w:rsidRPr="00F51000">
        <w:t>proc</w:t>
      </w:r>
      <w:proofErr w:type="spellEnd"/>
      <w:r w:rsidRPr="00F51000">
        <w:t xml:space="preserve">. asmenų. </w:t>
      </w:r>
      <w:r w:rsidR="00042111" w:rsidRPr="00F51000">
        <w:t>V</w:t>
      </w:r>
      <w:r w:rsidRPr="00F51000">
        <w:t xml:space="preserve">isiems vyresniems nei 5 </w:t>
      </w:r>
      <w:proofErr w:type="spellStart"/>
      <w:r w:rsidRPr="00F51000">
        <w:t>m</w:t>
      </w:r>
      <w:proofErr w:type="spellEnd"/>
      <w:r w:rsidRPr="00F51000">
        <w:t xml:space="preserve">. amžiaus Lietuvos gyventojams sudaryta galimybė pasiskiepyti. Imlių COVID-19 ligą </w:t>
      </w:r>
      <w:r w:rsidRPr="00F51000">
        <w:rPr>
          <w:rStyle w:val="normaltextrun"/>
          <w:shd w:val="clear" w:color="auto" w:fill="FFFFFF"/>
        </w:rPr>
        <w:t>(</w:t>
      </w:r>
      <w:proofErr w:type="spellStart"/>
      <w:r w:rsidRPr="00F51000">
        <w:rPr>
          <w:rStyle w:val="normaltextrun"/>
          <w:shd w:val="clear" w:color="auto" w:fill="FFFFFF"/>
        </w:rPr>
        <w:t>koronaviruso</w:t>
      </w:r>
      <w:proofErr w:type="spellEnd"/>
      <w:r w:rsidRPr="00F51000">
        <w:rPr>
          <w:rStyle w:val="normaltextrun"/>
          <w:shd w:val="clear" w:color="auto" w:fill="FFFFFF"/>
        </w:rPr>
        <w:t xml:space="preserve"> infekciją) </w:t>
      </w:r>
      <w:r w:rsidRPr="00F51000">
        <w:t>sukeliančiam virusui asmenų skaičius yra nedidelis, ypač po staigaus SARS-</w:t>
      </w:r>
      <w:proofErr w:type="spellStart"/>
      <w:r w:rsidRPr="00F51000">
        <w:t>CoV-2</w:t>
      </w:r>
      <w:proofErr w:type="spellEnd"/>
      <w:r w:rsidRPr="00F51000">
        <w:t xml:space="preserve"> viruso </w:t>
      </w:r>
      <w:proofErr w:type="spellStart"/>
      <w:r w:rsidRPr="00F51000">
        <w:t>Omikron</w:t>
      </w:r>
      <w:proofErr w:type="spellEnd"/>
      <w:r w:rsidRPr="00F51000">
        <w:t xml:space="preserve"> atmainos išplitimo populiacijoje. </w:t>
      </w:r>
    </w:p>
    <w:p w14:paraId="62F17D96" w14:textId="306757EC" w:rsidR="00872DC7" w:rsidRPr="00F51000" w:rsidRDefault="00872DC7" w:rsidP="00BB3763">
      <w:pPr>
        <w:pStyle w:val="paragraph"/>
        <w:spacing w:before="0" w:beforeAutospacing="0" w:after="0" w:afterAutospacing="0"/>
        <w:ind w:firstLine="720"/>
        <w:jc w:val="both"/>
        <w:textAlignment w:val="baseline"/>
        <w:rPr>
          <w:rStyle w:val="normaltextrun"/>
          <w:shd w:val="clear" w:color="auto" w:fill="FFFFFF"/>
        </w:rPr>
      </w:pPr>
      <w:r w:rsidRPr="00F51000">
        <w:rPr>
          <w:rStyle w:val="normaltextrun"/>
          <w:shd w:val="clear" w:color="auto" w:fill="FFFFFF"/>
        </w:rPr>
        <w:t xml:space="preserve">Nuo 2022 </w:t>
      </w:r>
      <w:proofErr w:type="spellStart"/>
      <w:r w:rsidRPr="00F51000">
        <w:rPr>
          <w:rStyle w:val="normaltextrun"/>
          <w:shd w:val="clear" w:color="auto" w:fill="FFFFFF"/>
        </w:rPr>
        <w:t>m</w:t>
      </w:r>
      <w:proofErr w:type="spellEnd"/>
      <w:r w:rsidRPr="00F51000">
        <w:rPr>
          <w:rStyle w:val="normaltextrun"/>
          <w:shd w:val="clear" w:color="auto" w:fill="FFFFFF"/>
        </w:rPr>
        <w:t>. vasario pradžios mažėjant sergamumui COVID-19 liga (</w:t>
      </w:r>
      <w:proofErr w:type="spellStart"/>
      <w:r w:rsidRPr="00F51000">
        <w:rPr>
          <w:rStyle w:val="normaltextrun"/>
          <w:shd w:val="clear" w:color="auto" w:fill="FFFFFF"/>
        </w:rPr>
        <w:t>koronaviruso</w:t>
      </w:r>
      <w:proofErr w:type="spellEnd"/>
      <w:r w:rsidRPr="00F51000">
        <w:rPr>
          <w:rStyle w:val="normaltextrun"/>
          <w:shd w:val="clear" w:color="auto" w:fill="FFFFFF"/>
        </w:rPr>
        <w:t xml:space="preserve"> infekcija), taip pat nedidėjant hospitalizuojamų ir ypač reanimacijos ir intensyvios terapijos skyriuje gydomų pacientų skaičiui, jau buvo priimti sprendimai dėl COVID-19 ligos (</w:t>
      </w:r>
      <w:proofErr w:type="spellStart"/>
      <w:r w:rsidRPr="00F51000">
        <w:rPr>
          <w:rStyle w:val="normaltextrun"/>
          <w:shd w:val="clear" w:color="auto" w:fill="FFFFFF"/>
        </w:rPr>
        <w:t>koronaviruso</w:t>
      </w:r>
      <w:proofErr w:type="spellEnd"/>
      <w:r w:rsidRPr="00F51000">
        <w:rPr>
          <w:rStyle w:val="normaltextrun"/>
          <w:shd w:val="clear" w:color="auto" w:fill="FFFFFF"/>
        </w:rPr>
        <w:t xml:space="preserve"> infekcijos) valdymo priemonių švelninimo – atsisakyta sąlytį turėjusių asmenų izoliacijos, nebėra privalomo reikalavimo dėvėti asmens apsaugos priemones uždarose erdvėse ir </w:t>
      </w:r>
      <w:proofErr w:type="spellStart"/>
      <w:r w:rsidRPr="00F51000">
        <w:rPr>
          <w:rStyle w:val="normaltextrun"/>
          <w:shd w:val="clear" w:color="auto" w:fill="FFFFFF"/>
        </w:rPr>
        <w:t>kt</w:t>
      </w:r>
      <w:proofErr w:type="spellEnd"/>
      <w:r w:rsidRPr="00F51000">
        <w:rPr>
          <w:rStyle w:val="normaltextrun"/>
          <w:shd w:val="clear" w:color="auto" w:fill="FFFFFF"/>
        </w:rPr>
        <w:t>.</w:t>
      </w:r>
    </w:p>
    <w:p w14:paraId="65C52B24" w14:textId="06489F32" w:rsidR="00872DC7" w:rsidRPr="00F51000" w:rsidRDefault="00872DC7" w:rsidP="00BB3763">
      <w:pPr>
        <w:ind w:firstLine="720"/>
        <w:jc w:val="both"/>
      </w:pPr>
      <w:r w:rsidRPr="00F51000">
        <w:t xml:space="preserve">Prie šiuo metu esamo labai aukšto visuomenės imunizacijos lygio, netaikant beveik jokių pandemijos kontrolės priemonių visi esminiai rodikliai rodo gerėjimo tendencijas visoje šalies teritorijoje: atvejų skaičius šiuo metu yra žemiau keturių pastarųjų bangų pikų, o reanimacijos ir intensyviosios terapijos skyriuose užimtumas ir mirčių skaičius juda ta pačia kryptimi atsilikdami dviem-trim savaitėmis. </w:t>
      </w:r>
    </w:p>
    <w:p w14:paraId="36CE2CCC" w14:textId="55928DDC" w:rsidR="00872DC7" w:rsidRPr="00F51000" w:rsidRDefault="00872DC7" w:rsidP="00BB3763">
      <w:pPr>
        <w:ind w:firstLine="720"/>
        <w:jc w:val="both"/>
      </w:pPr>
      <w:r w:rsidRPr="00F51000">
        <w:t>Didėjant populiacijos imunizacijai ir kintant SARS-</w:t>
      </w:r>
      <w:proofErr w:type="spellStart"/>
      <w:r w:rsidRPr="00F51000">
        <w:t>CoV-2</w:t>
      </w:r>
      <w:proofErr w:type="spellEnd"/>
      <w:r w:rsidRPr="00F51000">
        <w:t xml:space="preserve"> viruso savybėms, mirštamumo rodikliai taip pat pradėjo sparčiai mažėti. </w:t>
      </w:r>
      <w:r w:rsidR="003C6724" w:rsidRPr="00F51000">
        <w:t>P</w:t>
      </w:r>
      <w:r w:rsidRPr="00F51000">
        <w:t xml:space="preserve">astaruoju metu mirčių atvejai daugiausiai registruojami </w:t>
      </w:r>
      <w:r w:rsidRPr="00F51000">
        <w:lastRenderedPageBreak/>
        <w:t>pažeidžiamose imliose grupėse, t. y., tarp neskiepytų ir nepersirgusių rizikos grupėms priklausančių asmenų, bet bendra mirčių tendencija mažėja.</w:t>
      </w:r>
    </w:p>
    <w:p w14:paraId="4A9286B2" w14:textId="7FEF4AE7" w:rsidR="00042111" w:rsidRPr="00F51000" w:rsidRDefault="00042111" w:rsidP="00BB3763">
      <w:pPr>
        <w:ind w:firstLine="720"/>
        <w:jc w:val="both"/>
      </w:pPr>
      <w:r w:rsidRPr="00F51000">
        <w:t xml:space="preserve">Iki sekančios pavojingos atmainos atsiradimo, didelio jau įgyto imuniteto </w:t>
      </w:r>
      <w:proofErr w:type="spellStart"/>
      <w:r w:rsidRPr="00F51000">
        <w:t>nusilpimo</w:t>
      </w:r>
      <w:proofErr w:type="spellEnd"/>
      <w:r w:rsidRPr="00F51000">
        <w:t xml:space="preserve"> ar virusui plisti palankaus rudens sezono atėjimo šios tendencijos</w:t>
      </w:r>
      <w:r w:rsidR="006911A3" w:rsidRPr="00F51000">
        <w:t>,</w:t>
      </w:r>
      <w:r w:rsidRPr="00F51000">
        <w:t xml:space="preserve"> tikėtina</w:t>
      </w:r>
      <w:r w:rsidR="006911A3" w:rsidRPr="00F51000">
        <w:t>,</w:t>
      </w:r>
      <w:r w:rsidRPr="00F51000">
        <w:t xml:space="preserve"> išsilaikys.</w:t>
      </w:r>
    </w:p>
    <w:bookmarkEnd w:id="0"/>
    <w:p w14:paraId="7E806395" w14:textId="77777777" w:rsidR="00872DC7" w:rsidRPr="00F51000" w:rsidRDefault="00872DC7" w:rsidP="00BB3763">
      <w:pPr>
        <w:ind w:firstLine="720"/>
        <w:jc w:val="both"/>
        <w:rPr>
          <w:i/>
          <w:iCs/>
        </w:rPr>
      </w:pPr>
    </w:p>
    <w:p w14:paraId="1E7952D4" w14:textId="2FABA144" w:rsidR="00872DC7" w:rsidRPr="00F51000" w:rsidRDefault="00872DC7" w:rsidP="00BB3763">
      <w:pPr>
        <w:ind w:firstLine="720"/>
        <w:jc w:val="both"/>
        <w:rPr>
          <w:b/>
          <w:bCs/>
          <w:i/>
          <w:iCs/>
        </w:rPr>
      </w:pPr>
      <w:r w:rsidRPr="00F51000">
        <w:rPr>
          <w:b/>
          <w:bCs/>
          <w:i/>
          <w:iCs/>
        </w:rPr>
        <w:t>Tolesnės COVID-19 ligos (</w:t>
      </w:r>
      <w:proofErr w:type="spellStart"/>
      <w:r w:rsidRPr="00F51000">
        <w:rPr>
          <w:b/>
          <w:bCs/>
          <w:i/>
          <w:iCs/>
        </w:rPr>
        <w:t>koronaviruso</w:t>
      </w:r>
      <w:proofErr w:type="spellEnd"/>
      <w:r w:rsidRPr="00F51000">
        <w:rPr>
          <w:b/>
          <w:bCs/>
          <w:i/>
          <w:iCs/>
        </w:rPr>
        <w:t xml:space="preserve"> infekcijos) valdymo priemonės</w:t>
      </w:r>
    </w:p>
    <w:p w14:paraId="56BE98ED" w14:textId="7BD712F1" w:rsidR="00CC3B5C" w:rsidRDefault="00872DC7" w:rsidP="00BB3763">
      <w:pPr>
        <w:pStyle w:val="paragraph"/>
        <w:spacing w:before="0" w:beforeAutospacing="0" w:after="0" w:afterAutospacing="0"/>
        <w:ind w:firstLine="720"/>
        <w:jc w:val="both"/>
        <w:textAlignment w:val="baseline"/>
      </w:pPr>
      <w:r w:rsidRPr="00F51000">
        <w:t>Šiuo metu turimais duomenimis, COVID-19 liga (</w:t>
      </w:r>
      <w:proofErr w:type="spellStart"/>
      <w:r w:rsidRPr="00F51000">
        <w:t>koronaviruso</w:t>
      </w:r>
      <w:proofErr w:type="spellEnd"/>
      <w:r w:rsidRPr="00F51000">
        <w:t xml:space="preserve"> infekcija) gali būti valdoma kaip kitos per orą plintančios užkrečiamosios ligos</w:t>
      </w:r>
      <w:r w:rsidR="003C6724" w:rsidRPr="00F51000">
        <w:t>, todėl COVID-19 ligos (</w:t>
      </w:r>
      <w:proofErr w:type="spellStart"/>
      <w:r w:rsidR="003C6724" w:rsidRPr="00F51000">
        <w:t>koronaviruso</w:t>
      </w:r>
      <w:proofErr w:type="spellEnd"/>
      <w:r w:rsidR="003C6724" w:rsidRPr="00F51000">
        <w:t xml:space="preserve"> infekcijos) epidemiologinė priežiūra ir valdymas integruojami </w:t>
      </w:r>
      <w:r w:rsidR="00D23317" w:rsidRPr="00F51000">
        <w:t xml:space="preserve">į </w:t>
      </w:r>
      <w:r w:rsidR="003C6724" w:rsidRPr="00F51000">
        <w:t xml:space="preserve">gripo ir kitų ūmių virusinių kvėpavimo takų valdymo sistemą. </w:t>
      </w:r>
      <w:r w:rsidR="000A3520" w:rsidRPr="00F51000">
        <w:t>Atsižvelgiant į tai, nuo</w:t>
      </w:r>
      <w:r w:rsidR="008D20CA">
        <w:t xml:space="preserve"> 2022</w:t>
      </w:r>
      <w:r w:rsidR="000A3520" w:rsidRPr="00F51000">
        <w:t xml:space="preserve"> </w:t>
      </w:r>
      <w:proofErr w:type="spellStart"/>
      <w:r w:rsidR="000A3520" w:rsidRPr="00F51000">
        <w:t>m</w:t>
      </w:r>
      <w:proofErr w:type="spellEnd"/>
      <w:r w:rsidR="000A3520" w:rsidRPr="00F51000">
        <w:t xml:space="preserve">. gegužės 1 </w:t>
      </w:r>
      <w:proofErr w:type="spellStart"/>
      <w:r w:rsidR="000A3520" w:rsidRPr="00F51000">
        <w:t>d</w:t>
      </w:r>
      <w:proofErr w:type="spellEnd"/>
      <w:r w:rsidR="000A3520" w:rsidRPr="00F51000">
        <w:t>. COVID-19 liga (</w:t>
      </w:r>
      <w:proofErr w:type="spellStart"/>
      <w:r w:rsidR="000A3520" w:rsidRPr="00F51000">
        <w:t>koronaviruso</w:t>
      </w:r>
      <w:proofErr w:type="spellEnd"/>
      <w:r w:rsidR="000A3520" w:rsidRPr="00F51000">
        <w:t xml:space="preserve"> infekcija) </w:t>
      </w:r>
      <w:r w:rsidR="00ED7D2F" w:rsidRPr="00F51000">
        <w:t xml:space="preserve">nebelaikoma ypač pavojinga infekcija, o perkeliama į pavojingų užkrečiamųjų ligų sąrašą. Kiti COVID-19 ligos valdymo aspektai, galiosiantys nuo </w:t>
      </w:r>
      <w:r w:rsidR="00F51000" w:rsidRPr="00F51000">
        <w:t>2022</w:t>
      </w:r>
      <w:r w:rsidR="00ED7D2F" w:rsidRPr="00F51000">
        <w:t xml:space="preserve"> </w:t>
      </w:r>
      <w:proofErr w:type="spellStart"/>
      <w:r w:rsidR="00ED7D2F" w:rsidRPr="00F51000">
        <w:t>m</w:t>
      </w:r>
      <w:proofErr w:type="spellEnd"/>
      <w:r w:rsidR="00ED7D2F" w:rsidRPr="00F51000">
        <w:t xml:space="preserve">. gegužės 1 </w:t>
      </w:r>
      <w:proofErr w:type="spellStart"/>
      <w:r w:rsidR="00ED7D2F" w:rsidRPr="00F51000">
        <w:t>d</w:t>
      </w:r>
      <w:proofErr w:type="spellEnd"/>
      <w:r w:rsidR="00ED7D2F" w:rsidRPr="00F51000">
        <w:t>., pateikiami žemiau.</w:t>
      </w:r>
    </w:p>
    <w:p w14:paraId="4914ABC8" w14:textId="4D2C91C1" w:rsidR="004F2933" w:rsidRDefault="004F2933" w:rsidP="00BB3763">
      <w:pPr>
        <w:pStyle w:val="paragraph"/>
        <w:spacing w:before="0" w:beforeAutospacing="0" w:after="0" w:afterAutospacing="0"/>
        <w:ind w:firstLine="720"/>
        <w:jc w:val="both"/>
        <w:textAlignment w:val="baseline"/>
      </w:pPr>
    </w:p>
    <w:p w14:paraId="4D827F32" w14:textId="77777777" w:rsidR="004F2933" w:rsidRPr="00F51000" w:rsidRDefault="004F2933" w:rsidP="00BB3763">
      <w:pPr>
        <w:pStyle w:val="paragraph"/>
        <w:spacing w:before="0" w:beforeAutospacing="0" w:after="0" w:afterAutospacing="0"/>
        <w:ind w:firstLine="720"/>
        <w:jc w:val="both"/>
        <w:textAlignment w:val="baseline"/>
        <w:rPr>
          <w:b/>
          <w:bCs/>
        </w:rPr>
      </w:pPr>
      <w:r w:rsidRPr="00F51000">
        <w:rPr>
          <w:b/>
          <w:bCs/>
        </w:rPr>
        <w:t>Izoliavimas</w:t>
      </w:r>
    </w:p>
    <w:p w14:paraId="22567935" w14:textId="315DCE32" w:rsidR="004F2933" w:rsidRPr="00F51000" w:rsidRDefault="004F2933" w:rsidP="00BB3763">
      <w:pPr>
        <w:pStyle w:val="paragraph"/>
        <w:spacing w:before="0" w:beforeAutospacing="0" w:after="0" w:afterAutospacing="0"/>
        <w:ind w:firstLine="720"/>
        <w:jc w:val="both"/>
        <w:textAlignment w:val="baseline"/>
        <w:rPr>
          <w:b/>
          <w:bCs/>
        </w:rPr>
      </w:pPr>
      <w:r w:rsidRPr="00F51000">
        <w:t xml:space="preserve">Privalomas izoliavimas </w:t>
      </w:r>
      <w:r w:rsidR="0068382E">
        <w:t xml:space="preserve">sergantiesiems </w:t>
      </w:r>
      <w:r w:rsidR="0068382E" w:rsidRPr="00F51000">
        <w:t>COVID-19 liga (</w:t>
      </w:r>
      <w:proofErr w:type="spellStart"/>
      <w:r w:rsidR="0068382E" w:rsidRPr="00F51000">
        <w:t>koronaviruso</w:t>
      </w:r>
      <w:proofErr w:type="spellEnd"/>
      <w:r w:rsidR="0068382E" w:rsidRPr="00F51000">
        <w:t xml:space="preserve"> infekcija) </w:t>
      </w:r>
      <w:r>
        <w:t>nebebus t</w:t>
      </w:r>
      <w:r w:rsidRPr="00F51000">
        <w:t>aikoma</w:t>
      </w:r>
      <w:r>
        <w:t>s</w:t>
      </w:r>
      <w:r w:rsidRPr="00F51000">
        <w:t>. Gydytojo sprendimu pacientas</w:t>
      </w:r>
      <w:r>
        <w:t xml:space="preserve"> bus </w:t>
      </w:r>
      <w:r w:rsidRPr="00F51000">
        <w:t xml:space="preserve">laikomas pasveikusiu, jei 24 </w:t>
      </w:r>
      <w:proofErr w:type="spellStart"/>
      <w:r w:rsidRPr="00F51000">
        <w:t>val</w:t>
      </w:r>
      <w:proofErr w:type="spellEnd"/>
      <w:r w:rsidRPr="00F51000">
        <w:t xml:space="preserve">. </w:t>
      </w:r>
      <w:r>
        <w:t xml:space="preserve">pacientas </w:t>
      </w:r>
      <w:r w:rsidRPr="00F51000">
        <w:t>nebekarščiu</w:t>
      </w:r>
      <w:r>
        <w:t>os</w:t>
      </w:r>
      <w:r w:rsidRPr="00F51000">
        <w:t xml:space="preserve"> ir susilpnė</w:t>
      </w:r>
      <w:r>
        <w:t>s</w:t>
      </w:r>
      <w:r w:rsidRPr="00F51000">
        <w:t xml:space="preserve"> kiti simptomai arba atsižvelgiant į paciento sveikatos būklę. </w:t>
      </w:r>
      <w:r w:rsidRPr="5F02B79E">
        <w:rPr>
          <w:color w:val="000000" w:themeColor="text1"/>
        </w:rPr>
        <w:t>Iki pasveikimo, simptomus turintiems asmenims nerekomenduojama vykti į darbą, ugdymo įstaigą, kitas viešas žmonių susibūrimo vietas.</w:t>
      </w:r>
    </w:p>
    <w:p w14:paraId="6A74AA23" w14:textId="77777777" w:rsidR="004F2933" w:rsidRPr="00DF18B3" w:rsidRDefault="004F2933" w:rsidP="00BB3763">
      <w:pPr>
        <w:pStyle w:val="paragraph"/>
        <w:spacing w:before="0" w:beforeAutospacing="0" w:after="0" w:afterAutospacing="0"/>
        <w:ind w:firstLine="720"/>
        <w:jc w:val="both"/>
      </w:pPr>
      <w:r w:rsidRPr="00DF18B3">
        <w:t>Sąlytį turėjusių asmenų ir keliautojų izoliavimas nebus organizuojamas, nebent būtų pritaikytos atskiros priemonės plintant naujai pavojingai SARS-</w:t>
      </w:r>
      <w:proofErr w:type="spellStart"/>
      <w:r w:rsidRPr="00DF18B3">
        <w:t>CoV-2</w:t>
      </w:r>
      <w:proofErr w:type="spellEnd"/>
      <w:r w:rsidRPr="00DF18B3">
        <w:t xml:space="preserve"> viruso atmainai.</w:t>
      </w:r>
    </w:p>
    <w:p w14:paraId="0A01E106" w14:textId="763D085C" w:rsidR="00CC3B5C" w:rsidRDefault="00CC3B5C" w:rsidP="00BB3763">
      <w:pPr>
        <w:pStyle w:val="paragraph"/>
        <w:spacing w:before="0" w:beforeAutospacing="0" w:after="0" w:afterAutospacing="0"/>
        <w:ind w:firstLine="720"/>
        <w:jc w:val="both"/>
        <w:textAlignment w:val="baseline"/>
      </w:pPr>
    </w:p>
    <w:p w14:paraId="1E293A8D" w14:textId="77777777" w:rsidR="00363B5C" w:rsidRPr="00866E5D" w:rsidRDefault="00363B5C" w:rsidP="00BB3763">
      <w:pPr>
        <w:ind w:firstLine="720"/>
        <w:jc w:val="both"/>
        <w:rPr>
          <w:b/>
          <w:bCs/>
          <w:i/>
          <w:iCs/>
        </w:rPr>
      </w:pPr>
      <w:r>
        <w:rPr>
          <w:b/>
          <w:bCs/>
        </w:rPr>
        <w:t>Ugdymo</w:t>
      </w:r>
      <w:r w:rsidRPr="00866E5D">
        <w:rPr>
          <w:b/>
          <w:bCs/>
        </w:rPr>
        <w:t xml:space="preserve"> paslaugų organizavimas</w:t>
      </w:r>
    </w:p>
    <w:p w14:paraId="456EED82" w14:textId="77777777" w:rsidR="003B5563" w:rsidRDefault="00363B5C" w:rsidP="00BB3763">
      <w:pPr>
        <w:ind w:firstLine="720"/>
        <w:jc w:val="both"/>
      </w:pPr>
      <w:r>
        <w:t xml:space="preserve">Nebelieka ugdymo paslaugų organizavimo būtinąsias sąlygas reglamentuojančių Lietuvos Respublikos sveikatos apsaugos ministro, valstybės lygio ekstremaliosios situacijos valstybės operacijų vadovo sprendimų. Teikiant ugdymo paslaugas turi būti laikomasi visuomenės sveikatos saugos reglamentų (higienos normų) reikalavimų: Lietuvos higienos normos HN 75:2016 „Ikimokyklinio ir priešmokyklinio ugdymo programų vykdymo bendrieji sveikatos saugos reikalavimai“, patvirtintos Lietuvos Respublikos sveikatos apsaugos ministro 2010 </w:t>
      </w:r>
      <w:proofErr w:type="spellStart"/>
      <w:r>
        <w:t>m</w:t>
      </w:r>
      <w:proofErr w:type="spellEnd"/>
      <w:r>
        <w:t xml:space="preserve">. balandžio 22 </w:t>
      </w:r>
      <w:proofErr w:type="spellStart"/>
      <w:r>
        <w:t>d</w:t>
      </w:r>
      <w:proofErr w:type="spellEnd"/>
      <w:r>
        <w:t xml:space="preserve">. įsakymu </w:t>
      </w:r>
      <w:proofErr w:type="spellStart"/>
      <w:r>
        <w:t>Nr</w:t>
      </w:r>
      <w:proofErr w:type="spellEnd"/>
      <w:r>
        <w:t xml:space="preserve">. V-313 „Dėl Lietuvos higienos normos HN 75:2016 „Ikimokyklinio ir priešmokyklinio ugdymo programų vykdymo bendrieji sveikatos saugos reikalavimai“ patvirtinimo“, Lietuvos higienos normos HN 21:2017 „Mokykla, vykdanti bendrojo ugdymo programas. Bendrieji sveikatos saugos reikalavimai“, patvirtintos Lietuvos Respublikos sveikatos apsaugos ministro 2011 </w:t>
      </w:r>
      <w:proofErr w:type="spellStart"/>
      <w:r>
        <w:t>m</w:t>
      </w:r>
      <w:proofErr w:type="spellEnd"/>
      <w:r>
        <w:t xml:space="preserve">. rugpjūčio 10 </w:t>
      </w:r>
      <w:proofErr w:type="spellStart"/>
      <w:r>
        <w:t>d</w:t>
      </w:r>
      <w:proofErr w:type="spellEnd"/>
      <w:r>
        <w:t xml:space="preserve">. įsakymu </w:t>
      </w:r>
      <w:proofErr w:type="spellStart"/>
      <w:r>
        <w:t>Nr</w:t>
      </w:r>
      <w:proofErr w:type="spellEnd"/>
      <w:r>
        <w:t xml:space="preserve">. V-773 „Dėl Lietuvos higienos normos HN 21:2017 „Mokykla, vykdanti bendrojo ugdymo programas. Bendrieji sveikatos saugos reikalavimai“ patvirtinimo“, Lietuvos higienos normos HN 20:2018 „Neformaliojo vaikų švietimo programų vykdymo bendrieji sveikatos saugos reikalavimai“, patvirtintos Lietuvos Respublikos sveikatos apsaugos ministro 2012 </w:t>
      </w:r>
      <w:proofErr w:type="spellStart"/>
      <w:r>
        <w:t>m</w:t>
      </w:r>
      <w:proofErr w:type="spellEnd"/>
      <w:r>
        <w:t xml:space="preserve">. birželio 25 </w:t>
      </w:r>
      <w:proofErr w:type="spellStart"/>
      <w:r>
        <w:t>d</w:t>
      </w:r>
      <w:proofErr w:type="spellEnd"/>
      <w:r>
        <w:t xml:space="preserve">. įsakymu </w:t>
      </w:r>
      <w:proofErr w:type="spellStart"/>
      <w:r>
        <w:t>Nr</w:t>
      </w:r>
      <w:proofErr w:type="spellEnd"/>
      <w:r>
        <w:t>. V-599 „Dėl Lietuvos higienos normos HN 20:2018 „Neformaliojo vaikų švietimo programų vykdymo bendrieji sveikatos saugos reikalavimai“ patvirtinimo“, Lietuvos higienos normos HN 102:2011 „Įstaiga, vykdanti formaliojo profesinio mokymo programą. Bendrieji sveikatos saugos reikalavimai“, patvirtintos Lietuvos Respublikos sveikatos apsaugos ministro 2011 </w:t>
      </w:r>
      <w:proofErr w:type="spellStart"/>
      <w:r>
        <w:t>m</w:t>
      </w:r>
      <w:proofErr w:type="spellEnd"/>
      <w:r>
        <w:t xml:space="preserve">. balandžio 7 </w:t>
      </w:r>
      <w:proofErr w:type="spellStart"/>
      <w:r>
        <w:t>d</w:t>
      </w:r>
      <w:proofErr w:type="spellEnd"/>
      <w:r>
        <w:t xml:space="preserve">. įsakymu </w:t>
      </w:r>
      <w:proofErr w:type="spellStart"/>
      <w:r>
        <w:t>Nr</w:t>
      </w:r>
      <w:proofErr w:type="spellEnd"/>
      <w:r>
        <w:t xml:space="preserve">. V-326 „Dėl Lietuvos higienos normos HN 102:2011 „Įstaiga, vykdanti formaliojo profesinio mokymo programą. Bendrieji sveikatos saugos reikalavimai“ patvirtinimo“, Lietuvos higienos normos HN 129:2012 „Aukštoji mokykla. Bendrieji sveikatos saugos reikalavimai“, patvirtintos Lietuvos Respublikos sveikatos apsaugos ministro 2012 </w:t>
      </w:r>
      <w:proofErr w:type="spellStart"/>
      <w:r>
        <w:t>m</w:t>
      </w:r>
      <w:proofErr w:type="spellEnd"/>
      <w:r>
        <w:t xml:space="preserve">. vasario 20 </w:t>
      </w:r>
      <w:proofErr w:type="spellStart"/>
      <w:r>
        <w:t>d</w:t>
      </w:r>
      <w:proofErr w:type="spellEnd"/>
      <w:r>
        <w:t xml:space="preserve">. įsakymu </w:t>
      </w:r>
      <w:proofErr w:type="spellStart"/>
      <w:r>
        <w:t>Nr</w:t>
      </w:r>
      <w:proofErr w:type="spellEnd"/>
      <w:r>
        <w:t>. V-142 „Dėl Lietuvos higienos normos HN 129:2012 „Aukštoji mokykla. Bendrieji sveikatos saugos reikalavimai“ patvirtinimo“.</w:t>
      </w:r>
    </w:p>
    <w:p w14:paraId="1A30A2AB" w14:textId="56DD437A" w:rsidR="00AB59B8" w:rsidRDefault="00AB59B8" w:rsidP="00BB3763">
      <w:pPr>
        <w:ind w:firstLine="720"/>
        <w:jc w:val="both"/>
      </w:pPr>
    </w:p>
    <w:p w14:paraId="03D3F845" w14:textId="77777777" w:rsidR="00AB59B8" w:rsidRPr="00F51000" w:rsidRDefault="00AB59B8" w:rsidP="00BB3763">
      <w:pPr>
        <w:pStyle w:val="paragraph"/>
        <w:spacing w:before="0" w:beforeAutospacing="0" w:after="0" w:afterAutospacing="0"/>
        <w:ind w:firstLine="720"/>
        <w:jc w:val="both"/>
        <w:textAlignment w:val="baseline"/>
        <w:rPr>
          <w:b/>
          <w:bCs/>
        </w:rPr>
      </w:pPr>
      <w:bookmarkStart w:id="1" w:name="_GoBack"/>
      <w:r w:rsidRPr="00F51000">
        <w:rPr>
          <w:b/>
          <w:bCs/>
        </w:rPr>
        <w:t>Testavimas</w:t>
      </w:r>
    </w:p>
    <w:p w14:paraId="75E82550" w14:textId="0C4172E3" w:rsidR="00AB59B8" w:rsidRDefault="00AB59B8" w:rsidP="00BB3763">
      <w:pPr>
        <w:pStyle w:val="paragraph"/>
        <w:spacing w:before="0" w:beforeAutospacing="0" w:after="0" w:afterAutospacing="0"/>
        <w:ind w:firstLine="720"/>
        <w:jc w:val="both"/>
        <w:textAlignment w:val="baseline"/>
      </w:pPr>
      <w:r w:rsidRPr="00402444">
        <w:rPr>
          <w:rStyle w:val="normaltextrun"/>
          <w:color w:val="000000"/>
          <w:position w:val="2"/>
        </w:rPr>
        <w:t xml:space="preserve">Periodinis </w:t>
      </w:r>
      <w:r>
        <w:rPr>
          <w:rStyle w:val="normaltextrun"/>
          <w:color w:val="000000"/>
          <w:position w:val="2"/>
        </w:rPr>
        <w:t xml:space="preserve">profilaktinis </w:t>
      </w:r>
      <w:r w:rsidRPr="00402444">
        <w:rPr>
          <w:rStyle w:val="normaltextrun"/>
          <w:color w:val="000000"/>
          <w:position w:val="2"/>
        </w:rPr>
        <w:t xml:space="preserve">testavimas savikontrolės testais ir aplinkos paviršių tyrimai </w:t>
      </w:r>
      <w:r>
        <w:rPr>
          <w:rStyle w:val="normaltextrun"/>
          <w:color w:val="000000"/>
          <w:position w:val="2"/>
        </w:rPr>
        <w:t xml:space="preserve">ugdymo įstaigose </w:t>
      </w:r>
      <w:r w:rsidRPr="00402444">
        <w:rPr>
          <w:rStyle w:val="normaltextrun"/>
          <w:color w:val="000000"/>
          <w:position w:val="2"/>
        </w:rPr>
        <w:t>nebebus vykdomi</w:t>
      </w:r>
      <w:r>
        <w:rPr>
          <w:rStyle w:val="normaltextrun"/>
          <w:color w:val="000000"/>
          <w:position w:val="2"/>
        </w:rPr>
        <w:t>. Tačiau v</w:t>
      </w:r>
      <w:r w:rsidRPr="00402444">
        <w:rPr>
          <w:rStyle w:val="normaltextrun"/>
          <w:color w:val="000000"/>
          <w:position w:val="2"/>
        </w:rPr>
        <w:t xml:space="preserve">isuomenės sveikatos specialistai, </w:t>
      </w:r>
      <w:r>
        <w:rPr>
          <w:rStyle w:val="normaltextrun"/>
          <w:color w:val="000000"/>
          <w:position w:val="2"/>
        </w:rPr>
        <w:t xml:space="preserve">vykdantys sveikatos priežiūrą </w:t>
      </w:r>
      <w:r w:rsidRPr="00402444">
        <w:rPr>
          <w:rStyle w:val="normaltextrun"/>
          <w:color w:val="000000"/>
          <w:position w:val="2"/>
        </w:rPr>
        <w:t xml:space="preserve"> </w:t>
      </w:r>
      <w:r>
        <w:rPr>
          <w:color w:val="000000"/>
        </w:rPr>
        <w:lastRenderedPageBreak/>
        <w:t>ikimokyklinio ugdymo, bendrojo ugdymo mokyklose ir profesinio mokymo įstaigose</w:t>
      </w:r>
      <w:r w:rsidRPr="00402444">
        <w:rPr>
          <w:rStyle w:val="normaltextrun"/>
          <w:color w:val="000000"/>
          <w:position w:val="2"/>
        </w:rPr>
        <w:t xml:space="preserve">, galės </w:t>
      </w:r>
      <w:r>
        <w:rPr>
          <w:rStyle w:val="normaltextrun"/>
          <w:color w:val="000000"/>
          <w:position w:val="2"/>
        </w:rPr>
        <w:t xml:space="preserve">pasiūlyti </w:t>
      </w:r>
      <w:r w:rsidR="00496233" w:rsidRPr="00402444">
        <w:rPr>
          <w:rStyle w:val="normaltextrun"/>
          <w:color w:val="000000"/>
          <w:position w:val="2"/>
        </w:rPr>
        <w:t>savikontrolės test</w:t>
      </w:r>
      <w:r w:rsidR="00496233">
        <w:rPr>
          <w:rStyle w:val="normaltextrun"/>
          <w:color w:val="000000"/>
          <w:position w:val="2"/>
        </w:rPr>
        <w:t>u</w:t>
      </w:r>
      <w:r w:rsidR="00496233" w:rsidRPr="00402444">
        <w:rPr>
          <w:rStyle w:val="normaltextrun"/>
          <w:color w:val="000000"/>
          <w:position w:val="2"/>
        </w:rPr>
        <w:t>s</w:t>
      </w:r>
      <w:r w:rsidR="00496233">
        <w:rPr>
          <w:rStyle w:val="normaltextrun"/>
          <w:color w:val="000000"/>
          <w:position w:val="2"/>
        </w:rPr>
        <w:t xml:space="preserve"> </w:t>
      </w:r>
      <w:r>
        <w:rPr>
          <w:rStyle w:val="normaltextrun"/>
          <w:color w:val="000000"/>
          <w:position w:val="2"/>
        </w:rPr>
        <w:t xml:space="preserve">mokiniams </w:t>
      </w:r>
      <w:r w:rsidRPr="00402444">
        <w:rPr>
          <w:rStyle w:val="normaltextrun"/>
          <w:color w:val="000000"/>
          <w:position w:val="2"/>
        </w:rPr>
        <w:t>atlikti individualiai, pagal poreikį</w:t>
      </w:r>
      <w:r>
        <w:rPr>
          <w:rStyle w:val="normaltextrun"/>
          <w:color w:val="000000"/>
          <w:position w:val="2"/>
        </w:rPr>
        <w:t xml:space="preserve"> (</w:t>
      </w:r>
      <w:proofErr w:type="spellStart"/>
      <w:r>
        <w:rPr>
          <w:rStyle w:val="normaltextrun"/>
          <w:color w:val="000000"/>
          <w:position w:val="2"/>
        </w:rPr>
        <w:t>pvz</w:t>
      </w:r>
      <w:proofErr w:type="spellEnd"/>
      <w:r>
        <w:rPr>
          <w:rStyle w:val="normaltextrun"/>
          <w:color w:val="000000"/>
          <w:position w:val="2"/>
        </w:rPr>
        <w:t xml:space="preserve">., </w:t>
      </w:r>
      <w:r>
        <w:rPr>
          <w:color w:val="000000"/>
          <w:shd w:val="clear" w:color="auto" w:fill="FFFFFF"/>
        </w:rPr>
        <w:t xml:space="preserve">mokiniui ugdymo proceso metu pajutus ūmių viršutinių kvėpavimo takų infekcijų požymius pasiūlyti išsitirti savikontrolės tikslais). </w:t>
      </w:r>
      <w:r w:rsidR="00075D47">
        <w:rPr>
          <w:color w:val="000000"/>
          <w:shd w:val="clear" w:color="auto" w:fill="FFFFFF"/>
        </w:rPr>
        <w:t xml:space="preserve">Esant poreikiui, </w:t>
      </w:r>
      <w:r w:rsidR="00075D47">
        <w:t>g</w:t>
      </w:r>
      <w:r>
        <w:t xml:space="preserve">reituosius antigeno testus </w:t>
      </w:r>
      <w:r>
        <w:rPr>
          <w:rStyle w:val="normaltextrun"/>
          <w:color w:val="000000"/>
          <w:position w:val="2"/>
        </w:rPr>
        <w:t xml:space="preserve">savivaldybių visuomenės sveikatos biurams naudojimui ugdymo įstaigose </w:t>
      </w:r>
      <w:r w:rsidR="00075D47">
        <w:t xml:space="preserve">iki šių mokslo metų pabaigos </w:t>
      </w:r>
      <w:r>
        <w:rPr>
          <w:rStyle w:val="normaltextrun"/>
          <w:color w:val="000000"/>
          <w:position w:val="2"/>
        </w:rPr>
        <w:t xml:space="preserve">išduos </w:t>
      </w:r>
      <w:r>
        <w:t>Nacionalinė visuomenė sveikatos priežiūros laboratorija.</w:t>
      </w:r>
    </w:p>
    <w:bookmarkEnd w:id="1"/>
    <w:p w14:paraId="0F7C36BF" w14:textId="77777777" w:rsidR="00866E5D" w:rsidRPr="00F51000" w:rsidRDefault="00866E5D" w:rsidP="00BB3763">
      <w:pPr>
        <w:ind w:firstLine="720"/>
        <w:jc w:val="both"/>
      </w:pPr>
    </w:p>
    <w:p w14:paraId="69C44DD9" w14:textId="6376DCBC" w:rsidR="00113132" w:rsidRPr="00FF5AD8" w:rsidRDefault="005E7E7F" w:rsidP="00BB3763">
      <w:pPr>
        <w:ind w:firstLine="720"/>
        <w:jc w:val="both"/>
        <w:rPr>
          <w:b/>
          <w:bCs/>
        </w:rPr>
      </w:pPr>
      <w:r w:rsidRPr="00FF5AD8">
        <w:rPr>
          <w:b/>
          <w:bCs/>
        </w:rPr>
        <w:t>Kiti reikalavimai</w:t>
      </w:r>
    </w:p>
    <w:p w14:paraId="3FE6A4C5" w14:textId="77777777" w:rsidR="00D42339" w:rsidRDefault="002D4C1C"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Atsiradus naujai pavojingai viruso atmainai, silpstant </w:t>
      </w:r>
      <w:r w:rsidR="00FF5AD8">
        <w:t>kolektyviniam</w:t>
      </w:r>
      <w:r>
        <w:t xml:space="preserve"> imunitetui ar virusui pradėjus sparčiai plisti tarp </w:t>
      </w:r>
      <w:proofErr w:type="spellStart"/>
      <w:r>
        <w:t>pažeidžiamiausi</w:t>
      </w:r>
      <w:r w:rsidR="001E3F99">
        <w:t>ų</w:t>
      </w:r>
      <w:proofErr w:type="spellEnd"/>
      <w:r>
        <w:t xml:space="preserve"> visuomenės grupių, atėjus rudens sezonui, situacija gali pasikeisti.</w:t>
      </w:r>
      <w:r w:rsidR="00097778">
        <w:t xml:space="preserve"> </w:t>
      </w:r>
      <w:r w:rsidR="00FF5AD8">
        <w:t>Atsižvelgiant</w:t>
      </w:r>
      <w:r w:rsidR="00097778">
        <w:t xml:space="preserve"> į tai, planuojama peržiūrėti </w:t>
      </w:r>
      <w:r w:rsidR="00FF5AD8">
        <w:t>gripo epidemijų skelbimo kriterijus</w:t>
      </w:r>
      <w:r w:rsidR="00ED0DA9">
        <w:t xml:space="preserve">, </w:t>
      </w:r>
      <w:r w:rsidR="00E07D7F">
        <w:t>į juos</w:t>
      </w:r>
      <w:r w:rsidR="00813303">
        <w:t xml:space="preserve"> integruojant su COVID-</w:t>
      </w:r>
      <w:r w:rsidR="00813303" w:rsidRPr="1ACECA6F">
        <w:rPr>
          <w:lang w:val="en-US"/>
        </w:rPr>
        <w:t>1</w:t>
      </w:r>
      <w:r w:rsidR="00813303">
        <w:t>9 liga susijusius rodiklius</w:t>
      </w:r>
      <w:r w:rsidR="00677841">
        <w:t>.</w:t>
      </w:r>
      <w:r w:rsidR="00813303">
        <w:t xml:space="preserve"> Taip pat bus peržiūrėtos priemonės,</w:t>
      </w:r>
      <w:r w:rsidR="00A609A4">
        <w:t xml:space="preserve"> kurias bus rekomenduojama ar privaloma taikyti pasiekus epideminio sergamumo rodiklius</w:t>
      </w:r>
      <w:r w:rsidR="00677841">
        <w:t xml:space="preserve"> ar atsiradus naujai pavojingai SARS-</w:t>
      </w:r>
      <w:proofErr w:type="spellStart"/>
      <w:r w:rsidR="00677841">
        <w:t>CoV-</w:t>
      </w:r>
      <w:proofErr w:type="spellEnd"/>
      <w:r w:rsidR="00CC7D6C" w:rsidRPr="1ACECA6F">
        <w:rPr>
          <w:lang w:val="en-US"/>
        </w:rPr>
        <w:t>2</w:t>
      </w:r>
      <w:r w:rsidR="00677841">
        <w:t xml:space="preserve"> viruso atmainai, jei tai bus būtina situacijos valdymui</w:t>
      </w:r>
      <w:r w:rsidR="00A609A4">
        <w:t>. Tuo pačiu, į rekomenduojamas priemones bus įtrauktos nuostatos dėl infekcijų plitimą ribojančio režimo skelbimo kriterijų ir tvarkos.</w:t>
      </w:r>
      <w:r w:rsidR="00BB3763">
        <w:t xml:space="preserve"> </w:t>
      </w:r>
    </w:p>
    <w:p w14:paraId="564A1ADD" w14:textId="751EF695" w:rsidR="256AEC8E" w:rsidRDefault="256AEC8E"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256AEC8E">
        <w:t xml:space="preserve">Keisis darbas su COVID-19 ligos </w:t>
      </w:r>
      <w:r w:rsidR="0055512B">
        <w:t>(</w:t>
      </w:r>
      <w:proofErr w:type="spellStart"/>
      <w:r w:rsidR="0055512B">
        <w:t>koronaviruso</w:t>
      </w:r>
      <w:proofErr w:type="spellEnd"/>
      <w:r w:rsidR="0055512B">
        <w:t xml:space="preserve"> infekcijos) </w:t>
      </w:r>
      <w:r w:rsidRPr="256AEC8E">
        <w:t xml:space="preserve">atvejais ir protrūkiais </w:t>
      </w:r>
      <w:r w:rsidR="003D006E" w:rsidRPr="3747B32C">
        <w:t>–</w:t>
      </w:r>
      <w:r w:rsidRPr="256AEC8E">
        <w:t xml:space="preserve"> </w:t>
      </w:r>
      <w:r>
        <w:t xml:space="preserve">bus tiriami tik protrūkiai, kilę socialinės globos ir slaugos įstaigose, jei gaunamas kreipimasis – asmens sveikatos priežiūros įstaigose. Kiekvienas COVID-19 ligos </w:t>
      </w:r>
      <w:r w:rsidR="0055512B">
        <w:t>(</w:t>
      </w:r>
      <w:proofErr w:type="spellStart"/>
      <w:r w:rsidR="0055512B">
        <w:t>koronaviruso</w:t>
      </w:r>
      <w:proofErr w:type="spellEnd"/>
      <w:r w:rsidR="0055512B">
        <w:t xml:space="preserve"> infekcijos) </w:t>
      </w:r>
      <w:r>
        <w:t xml:space="preserve">atvejis nebus tiriamas epidemiologiškai (nebus atliekama atvejo apklausa ir vykdomos jo valdymo priemonės), išskyrus tais atvejais, jei pradėtų plisti nauja pavojinga atmaina ir </w:t>
      </w:r>
      <w:r w:rsidR="000C6D03">
        <w:t>Nacionalinis visuomenės sveik</w:t>
      </w:r>
      <w:r w:rsidR="00C70080">
        <w:t>a</w:t>
      </w:r>
      <w:r w:rsidR="000C6D03">
        <w:t>tos centras prie Sveikatos apsaugos ministerijos (</w:t>
      </w:r>
      <w:r w:rsidR="00C70080">
        <w:t>toliau – NVSC)</w:t>
      </w:r>
      <w:r>
        <w:t xml:space="preserve"> gautų atskirą nurodymą iš </w:t>
      </w:r>
      <w:r w:rsidR="00C70080">
        <w:t>Sveikatos apsaugos ministerijos</w:t>
      </w:r>
      <w:r>
        <w:t>.</w:t>
      </w:r>
    </w:p>
    <w:p w14:paraId="6E05BF62" w14:textId="7AA43AB5" w:rsidR="30DDD177" w:rsidRDefault="19119E9E" w:rsidP="00BB3763">
      <w:pPr>
        <w:tabs>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19119E9E">
        <w:t xml:space="preserve">Statistinę informaciją apie COVID-19 ligą </w:t>
      </w:r>
      <w:r w:rsidR="0055512B">
        <w:t>(</w:t>
      </w:r>
      <w:proofErr w:type="spellStart"/>
      <w:r w:rsidR="0055512B">
        <w:t>koronaviruso</w:t>
      </w:r>
      <w:proofErr w:type="spellEnd"/>
      <w:r w:rsidR="0055512B">
        <w:t xml:space="preserve"> infekciją) </w:t>
      </w:r>
      <w:r w:rsidRPr="19119E9E">
        <w:t>ir toliau skelbs Lietuvos statistikos departamentas, tačiau bus peržiūrėta skelbiamos informacijos apimtis.</w:t>
      </w:r>
    </w:p>
    <w:p w14:paraId="7C1E36D5" w14:textId="315D0797" w:rsidR="00462672" w:rsidRDefault="00717A7F" w:rsidP="00BB3763">
      <w:pPr>
        <w:ind w:firstLine="720"/>
        <w:jc w:val="both"/>
      </w:pPr>
      <w:r>
        <w:t xml:space="preserve">Pažymėtina, kad </w:t>
      </w:r>
      <w:r w:rsidR="00CC7D6C">
        <w:t>s</w:t>
      </w:r>
      <w:r w:rsidR="00462672" w:rsidRPr="00B12E07">
        <w:t>iekiant užtikrinti sklandų atsaką į COVID-19 ligos (</w:t>
      </w:r>
      <w:proofErr w:type="spellStart"/>
      <w:r w:rsidR="00462672" w:rsidRPr="00B12E07">
        <w:t>koronaviruso</w:t>
      </w:r>
      <w:proofErr w:type="spellEnd"/>
      <w:r w:rsidR="00462672" w:rsidRPr="00B12E07">
        <w:t xml:space="preserve"> infekcijos) plitimą</w:t>
      </w:r>
      <w:r w:rsidR="00462672">
        <w:t xml:space="preserve"> bei valdyti neigiamas pasekmes</w:t>
      </w:r>
      <w:r w:rsidR="006D19E8">
        <w:t xml:space="preserve"> ugdymo įstaigose</w:t>
      </w:r>
      <w:r w:rsidR="00462672">
        <w:t xml:space="preserve">, </w:t>
      </w:r>
      <w:r w:rsidR="00462672" w:rsidRPr="00B12E07">
        <w:t>nuolatinis savivaldybių</w:t>
      </w:r>
      <w:r w:rsidR="00C70080">
        <w:t xml:space="preserve"> </w:t>
      </w:r>
      <w:r w:rsidR="00462672" w:rsidRPr="00B12E07">
        <w:t>administracijų</w:t>
      </w:r>
      <w:r w:rsidR="00462672">
        <w:t>,</w:t>
      </w:r>
      <w:r w:rsidR="00462672" w:rsidRPr="00B12E07">
        <w:t xml:space="preserve"> </w:t>
      </w:r>
      <w:r w:rsidR="00C70080">
        <w:t>savivaldybių visuomenės sveikatos biurų</w:t>
      </w:r>
      <w:r w:rsidR="00701619">
        <w:t xml:space="preserve">, </w:t>
      </w:r>
      <w:r w:rsidR="00DE0E17">
        <w:t>švietimo</w:t>
      </w:r>
      <w:r w:rsidR="000F6746">
        <w:t xml:space="preserve"> įstaigų, </w:t>
      </w:r>
      <w:r w:rsidR="00462672" w:rsidRPr="00B12E07">
        <w:t>NVSC</w:t>
      </w:r>
      <w:r w:rsidR="004D3507">
        <w:t>,</w:t>
      </w:r>
      <w:r w:rsidR="00462672" w:rsidRPr="00B12E07">
        <w:t xml:space="preserve"> </w:t>
      </w:r>
      <w:r w:rsidR="00462672">
        <w:t>Lietuvos Respublikos s</w:t>
      </w:r>
      <w:r w:rsidR="00462672" w:rsidRPr="00B12E07">
        <w:t xml:space="preserve">veikatos apsaugos ministerijos </w:t>
      </w:r>
      <w:r w:rsidR="004D3507" w:rsidRPr="00B12E07">
        <w:t>bei</w:t>
      </w:r>
      <w:r w:rsidR="004D3507">
        <w:t xml:space="preserve"> Lietuvos Respublikos švietimo, mokslo </w:t>
      </w:r>
      <w:r w:rsidR="005B6069">
        <w:t>i</w:t>
      </w:r>
      <w:r w:rsidR="004D3507">
        <w:t>r sporto mini</w:t>
      </w:r>
      <w:r w:rsidR="006D19E8">
        <w:t xml:space="preserve">sterijos </w:t>
      </w:r>
      <w:r w:rsidR="00462672">
        <w:t xml:space="preserve">tarpusavio </w:t>
      </w:r>
      <w:r w:rsidR="00462672" w:rsidRPr="00B12E07">
        <w:t>bendradarbiavimas</w:t>
      </w:r>
      <w:r w:rsidR="00FE5747" w:rsidRPr="00FE5747">
        <w:t xml:space="preserve"> </w:t>
      </w:r>
      <w:r w:rsidR="00FE5747">
        <w:t>buvo itin svarbus</w:t>
      </w:r>
      <w:r w:rsidR="00462672" w:rsidRPr="00B12E07">
        <w:t>.</w:t>
      </w:r>
      <w:r w:rsidR="00345CA6">
        <w:t xml:space="preserve"> </w:t>
      </w:r>
      <w:r w:rsidR="00A74DF4">
        <w:t>Kadangi COVID-</w:t>
      </w:r>
      <w:r w:rsidR="00A74DF4">
        <w:rPr>
          <w:lang w:val="en-US"/>
        </w:rPr>
        <w:t>1</w:t>
      </w:r>
      <w:r w:rsidR="00A74DF4">
        <w:t>9 ligos (</w:t>
      </w:r>
      <w:proofErr w:type="spellStart"/>
      <w:r w:rsidR="00A74DF4">
        <w:t>kor</w:t>
      </w:r>
      <w:r w:rsidR="003B3FA4">
        <w:t>o</w:t>
      </w:r>
      <w:r w:rsidR="00A74DF4">
        <w:t>naviruso</w:t>
      </w:r>
      <w:proofErr w:type="spellEnd"/>
      <w:r w:rsidR="00A74DF4">
        <w:t xml:space="preserve"> infekcijos) pandemija dar nesibaigė, o būsi</w:t>
      </w:r>
      <w:r w:rsidR="00FE5747">
        <w:t>mas</w:t>
      </w:r>
      <w:r w:rsidR="00A74DF4">
        <w:t xml:space="preserve"> rudens sezonas ar galim</w:t>
      </w:r>
      <w:r w:rsidR="00701619">
        <w:t>a</w:t>
      </w:r>
      <w:r w:rsidR="00A74DF4">
        <w:t xml:space="preserve">s naujos viruso atmainos atsiradimas ir toliau gali kelti </w:t>
      </w:r>
      <w:r w:rsidR="003B3FA4">
        <w:t xml:space="preserve">iššūkių, </w:t>
      </w:r>
      <w:r w:rsidR="00A74DF4">
        <w:t>tikim</w:t>
      </w:r>
      <w:r w:rsidR="003B3FA4">
        <w:t>ės</w:t>
      </w:r>
      <w:r w:rsidR="00A74DF4">
        <w:t xml:space="preserve"> </w:t>
      </w:r>
      <w:r w:rsidR="003B3FA4">
        <w:t xml:space="preserve">ir tolesnio budrumo bei </w:t>
      </w:r>
      <w:r w:rsidR="00A74DF4">
        <w:t>s</w:t>
      </w:r>
      <w:r w:rsidR="003B3FA4">
        <w:t>ė</w:t>
      </w:r>
      <w:r w:rsidR="00A74DF4">
        <w:t xml:space="preserve">kmingo </w:t>
      </w:r>
      <w:r w:rsidR="005B6069">
        <w:t>bendro darbo.</w:t>
      </w:r>
    </w:p>
    <w:p w14:paraId="37DA96A2" w14:textId="3BE903EC" w:rsidR="00A33FFC" w:rsidRDefault="00A33FFC" w:rsidP="00A33FFC"/>
    <w:p w14:paraId="3D963D56" w14:textId="47BBEC26" w:rsidR="00572C05" w:rsidRDefault="00572C05" w:rsidP="00A33FFC"/>
    <w:p w14:paraId="0F5F5AD4" w14:textId="77777777" w:rsidR="00572C05" w:rsidRDefault="00572C05" w:rsidP="00A33FFC"/>
    <w:p w14:paraId="4063A1AB" w14:textId="42626E6B" w:rsidR="007F1F71" w:rsidRDefault="00131C66" w:rsidP="00131C66">
      <w:pPr>
        <w:ind w:right="56"/>
      </w:pPr>
      <w:r w:rsidRPr="00131C66">
        <w:t xml:space="preserve">Sveikatos apsaugos </w:t>
      </w:r>
      <w:r w:rsidR="002E468A">
        <w:t>vice</w:t>
      </w:r>
      <w:r w:rsidRPr="00131C66">
        <w:t>ministr</w:t>
      </w:r>
      <w:r w:rsidR="00AD31A2">
        <w:t>ė</w:t>
      </w:r>
      <w:r w:rsidRPr="00131C66">
        <w:t xml:space="preserve">                                 </w:t>
      </w:r>
      <w:r w:rsidR="001C7CFC">
        <w:t xml:space="preserve">     </w:t>
      </w:r>
      <w:r w:rsidR="00C36B29">
        <w:t xml:space="preserve"> </w:t>
      </w:r>
      <w:r w:rsidR="001C7CFC">
        <w:t xml:space="preserve"> </w:t>
      </w:r>
      <w:r w:rsidR="00AD31A2">
        <w:t xml:space="preserve">                  </w:t>
      </w:r>
      <w:r w:rsidR="00FA4E78">
        <w:t xml:space="preserve">Aušra </w:t>
      </w:r>
      <w:proofErr w:type="spellStart"/>
      <w:r w:rsidR="00FA4E78">
        <w:t>Bilotienė</w:t>
      </w:r>
      <w:r w:rsidR="005A698F">
        <w:t>-</w:t>
      </w:r>
      <w:r w:rsidR="00FA4E78">
        <w:t>Motiejūnienė</w:t>
      </w:r>
      <w:proofErr w:type="spellEnd"/>
    </w:p>
    <w:p w14:paraId="5532E333" w14:textId="1C42FDB0" w:rsidR="00572C05" w:rsidRDefault="00572C05" w:rsidP="00131C66">
      <w:pPr>
        <w:ind w:right="56"/>
      </w:pPr>
    </w:p>
    <w:p w14:paraId="510AFA77" w14:textId="2D37838B" w:rsidR="00572C05" w:rsidRDefault="00572C05" w:rsidP="00131C66">
      <w:pPr>
        <w:ind w:right="56"/>
      </w:pPr>
    </w:p>
    <w:p w14:paraId="45BE3CF1" w14:textId="2E34D466" w:rsidR="00572C05" w:rsidRDefault="00572C05" w:rsidP="00131C66">
      <w:pPr>
        <w:ind w:right="56"/>
      </w:pPr>
    </w:p>
    <w:p w14:paraId="3BC527A5" w14:textId="158EAF93" w:rsidR="00572C05" w:rsidRDefault="00572C05" w:rsidP="00131C66">
      <w:pPr>
        <w:ind w:right="56"/>
      </w:pPr>
    </w:p>
    <w:p w14:paraId="1DF24A95" w14:textId="66A70E36" w:rsidR="00572C05" w:rsidRDefault="00572C05" w:rsidP="00131C66">
      <w:pPr>
        <w:ind w:right="56"/>
      </w:pPr>
    </w:p>
    <w:p w14:paraId="31D92668" w14:textId="72A326C4" w:rsidR="00C74939" w:rsidRDefault="00C74939" w:rsidP="00131C66">
      <w:pPr>
        <w:ind w:right="56"/>
      </w:pPr>
    </w:p>
    <w:p w14:paraId="781315E0" w14:textId="0F3B2924" w:rsidR="00C74939" w:rsidRDefault="00C74939" w:rsidP="00131C66">
      <w:pPr>
        <w:ind w:right="56"/>
      </w:pPr>
    </w:p>
    <w:p w14:paraId="6BA5F9CE" w14:textId="596D48B9" w:rsidR="00C74939" w:rsidDel="00197FB4" w:rsidRDefault="00C74939" w:rsidP="00131C66">
      <w:pPr>
        <w:ind w:right="56"/>
        <w:rPr>
          <w:del w:id="2" w:author="Pradine" w:date="2022-05-02T14:58:00Z"/>
        </w:rPr>
      </w:pPr>
    </w:p>
    <w:p w14:paraId="508BC8D5" w14:textId="1DA4753D" w:rsidR="00C74939" w:rsidDel="00197FB4" w:rsidRDefault="00C74939" w:rsidP="00131C66">
      <w:pPr>
        <w:ind w:right="56"/>
        <w:rPr>
          <w:del w:id="3" w:author="Pradine" w:date="2022-05-02T14:58:00Z"/>
        </w:rPr>
      </w:pPr>
    </w:p>
    <w:p w14:paraId="4932612D" w14:textId="2CC6E825" w:rsidR="00C74939" w:rsidDel="00197FB4" w:rsidRDefault="00C74939" w:rsidP="00131C66">
      <w:pPr>
        <w:ind w:right="56"/>
        <w:rPr>
          <w:del w:id="4" w:author="Pradine" w:date="2022-05-02T14:58:00Z"/>
        </w:rPr>
      </w:pPr>
    </w:p>
    <w:p w14:paraId="65C4A363" w14:textId="43BD05E6" w:rsidR="00C74939" w:rsidDel="00197FB4" w:rsidRDefault="00C74939" w:rsidP="00131C66">
      <w:pPr>
        <w:ind w:right="56"/>
        <w:rPr>
          <w:del w:id="5" w:author="Pradine" w:date="2022-05-02T14:58:00Z"/>
        </w:rPr>
      </w:pPr>
    </w:p>
    <w:p w14:paraId="79AEB1C5" w14:textId="77777777" w:rsidR="00C74939" w:rsidDel="00197FB4" w:rsidRDefault="00C74939" w:rsidP="00131C66">
      <w:pPr>
        <w:ind w:right="56"/>
        <w:rPr>
          <w:del w:id="6" w:author="Pradine" w:date="2022-05-02T14:58:00Z"/>
        </w:rPr>
      </w:pPr>
    </w:p>
    <w:p w14:paraId="48579C58" w14:textId="6415C025" w:rsidR="00572C05" w:rsidRDefault="00572C05" w:rsidP="00131C66">
      <w:pPr>
        <w:ind w:right="56"/>
      </w:pPr>
    </w:p>
    <w:p w14:paraId="5B6DD011" w14:textId="1ED3F425" w:rsidR="00572C05" w:rsidRDefault="00572C05" w:rsidP="00131C66">
      <w:pPr>
        <w:ind w:right="56"/>
      </w:pPr>
    </w:p>
    <w:p w14:paraId="07CA4F22" w14:textId="69096A27" w:rsidR="00652BFC" w:rsidRDefault="003A5F1B" w:rsidP="00131C66">
      <w:pPr>
        <w:ind w:right="56"/>
        <w:rPr>
          <w:sz w:val="22"/>
          <w:szCs w:val="22"/>
        </w:rPr>
      </w:pPr>
      <w:r w:rsidRPr="00C47471">
        <w:rPr>
          <w:sz w:val="22"/>
          <w:szCs w:val="22"/>
        </w:rPr>
        <w:t xml:space="preserve">G. </w:t>
      </w:r>
      <w:proofErr w:type="spellStart"/>
      <w:r w:rsidRPr="00C47471">
        <w:rPr>
          <w:sz w:val="22"/>
          <w:szCs w:val="22"/>
        </w:rPr>
        <w:t>Namajūnaitė</w:t>
      </w:r>
      <w:proofErr w:type="spellEnd"/>
      <w:r w:rsidRPr="00C47471">
        <w:rPr>
          <w:sz w:val="22"/>
          <w:szCs w:val="22"/>
        </w:rPr>
        <w:t xml:space="preserve">, </w:t>
      </w:r>
      <w:proofErr w:type="spellStart"/>
      <w:r w:rsidRPr="00C47471">
        <w:rPr>
          <w:sz w:val="22"/>
          <w:szCs w:val="22"/>
        </w:rPr>
        <w:t>tel</w:t>
      </w:r>
      <w:proofErr w:type="spellEnd"/>
      <w:r w:rsidRPr="00C47471">
        <w:rPr>
          <w:sz w:val="22"/>
          <w:szCs w:val="22"/>
        </w:rPr>
        <w:t xml:space="preserve">. (8 5) 205 5294, </w:t>
      </w:r>
      <w:proofErr w:type="spellStart"/>
      <w:r w:rsidRPr="00C47471">
        <w:rPr>
          <w:sz w:val="22"/>
          <w:szCs w:val="22"/>
        </w:rPr>
        <w:t>el</w:t>
      </w:r>
      <w:proofErr w:type="spellEnd"/>
      <w:r w:rsidRPr="00C47471">
        <w:rPr>
          <w:sz w:val="22"/>
          <w:szCs w:val="22"/>
        </w:rPr>
        <w:t xml:space="preserve">. </w:t>
      </w:r>
      <w:proofErr w:type="spellStart"/>
      <w:r w:rsidRPr="00C47471">
        <w:rPr>
          <w:sz w:val="22"/>
          <w:szCs w:val="22"/>
        </w:rPr>
        <w:t>p</w:t>
      </w:r>
      <w:proofErr w:type="spellEnd"/>
      <w:r w:rsidRPr="00C47471">
        <w:rPr>
          <w:sz w:val="22"/>
          <w:szCs w:val="22"/>
        </w:rPr>
        <w:t xml:space="preserve">. </w:t>
      </w:r>
      <w:hyperlink r:id="rId12" w:history="1">
        <w:r w:rsidRPr="00C47471">
          <w:rPr>
            <w:rStyle w:val="Hipersaitas"/>
            <w:sz w:val="22"/>
            <w:szCs w:val="22"/>
          </w:rPr>
          <w:t>giedre.namajunaite@sam.lt</w:t>
        </w:r>
      </w:hyperlink>
    </w:p>
    <w:p w14:paraId="7DE2CEB4" w14:textId="0EBB2BCA" w:rsidR="00A47279" w:rsidRDefault="00BF025B" w:rsidP="00131C66">
      <w:pPr>
        <w:ind w:right="56"/>
      </w:pPr>
      <w:r>
        <w:rPr>
          <w:sz w:val="22"/>
          <w:szCs w:val="22"/>
        </w:rPr>
        <w:lastRenderedPageBreak/>
        <w:t>J.</w:t>
      </w:r>
      <w:r w:rsidRPr="003A0BF9">
        <w:rPr>
          <w:sz w:val="22"/>
          <w:szCs w:val="22"/>
        </w:rPr>
        <w:t xml:space="preserve"> </w:t>
      </w:r>
      <w:proofErr w:type="spellStart"/>
      <w:r w:rsidRPr="003A0BF9">
        <w:rPr>
          <w:sz w:val="22"/>
          <w:szCs w:val="22"/>
        </w:rPr>
        <w:t>Pakalniškienė</w:t>
      </w:r>
      <w:proofErr w:type="spellEnd"/>
      <w:r w:rsidRPr="003A0BF9">
        <w:rPr>
          <w:sz w:val="22"/>
          <w:szCs w:val="22"/>
        </w:rPr>
        <w:t xml:space="preserve">, </w:t>
      </w:r>
      <w:proofErr w:type="spellStart"/>
      <w:r w:rsidRPr="003A0BF9">
        <w:rPr>
          <w:sz w:val="22"/>
          <w:szCs w:val="22"/>
        </w:rPr>
        <w:t>tel</w:t>
      </w:r>
      <w:proofErr w:type="spellEnd"/>
      <w:r w:rsidRPr="003A0BF9">
        <w:rPr>
          <w:sz w:val="22"/>
          <w:szCs w:val="22"/>
        </w:rPr>
        <w:t xml:space="preserve">. (8 5) 219 3307, </w:t>
      </w:r>
      <w:proofErr w:type="spellStart"/>
      <w:r w:rsidRPr="003A0BF9">
        <w:rPr>
          <w:sz w:val="22"/>
          <w:szCs w:val="22"/>
        </w:rPr>
        <w:t>el</w:t>
      </w:r>
      <w:proofErr w:type="spellEnd"/>
      <w:r w:rsidRPr="003A0BF9">
        <w:rPr>
          <w:sz w:val="22"/>
          <w:szCs w:val="22"/>
        </w:rPr>
        <w:t xml:space="preserve">. </w:t>
      </w:r>
      <w:proofErr w:type="spellStart"/>
      <w:r w:rsidRPr="003A0BF9">
        <w:rPr>
          <w:sz w:val="22"/>
          <w:szCs w:val="22"/>
        </w:rPr>
        <w:t>p</w:t>
      </w:r>
      <w:proofErr w:type="spellEnd"/>
      <w:r w:rsidRPr="003A0BF9">
        <w:rPr>
          <w:sz w:val="22"/>
          <w:szCs w:val="22"/>
        </w:rPr>
        <w:t xml:space="preserve">. </w:t>
      </w:r>
      <w:hyperlink r:id="rId13" w:history="1">
        <w:r w:rsidRPr="003A0BF9">
          <w:rPr>
            <w:rStyle w:val="Hipersaitas"/>
            <w:sz w:val="22"/>
            <w:szCs w:val="22"/>
          </w:rPr>
          <w:t>jurgita.pakalniskiene@sam.lt</w:t>
        </w:r>
      </w:hyperlink>
    </w:p>
    <w:sectPr w:rsidR="00A47279" w:rsidSect="00012AC1">
      <w:headerReference w:type="even" r:id="rId14"/>
      <w:headerReference w:type="default" r:id="rId15"/>
      <w:headerReference w:type="first" r:id="rId16"/>
      <w:pgSz w:w="11906" w:h="16838" w:code="9"/>
      <w:pgMar w:top="1134" w:right="567" w:bottom="1134" w:left="1701" w:header="737" w:footer="11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D2477" w14:textId="77777777" w:rsidR="00EA3ED3" w:rsidRDefault="00EA3ED3" w:rsidP="00377C8F">
      <w:r>
        <w:separator/>
      </w:r>
    </w:p>
  </w:endnote>
  <w:endnote w:type="continuationSeparator" w:id="0">
    <w:p w14:paraId="01E04686" w14:textId="77777777" w:rsidR="00EA3ED3" w:rsidRDefault="00EA3ED3" w:rsidP="00377C8F">
      <w:r>
        <w:continuationSeparator/>
      </w:r>
    </w:p>
  </w:endnote>
  <w:endnote w:type="continuationNotice" w:id="1">
    <w:p w14:paraId="194B3B66" w14:textId="77777777" w:rsidR="00EA3ED3" w:rsidRDefault="00EA3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6E10" w14:textId="77777777" w:rsidR="00EA3ED3" w:rsidRDefault="00EA3ED3" w:rsidP="00377C8F">
      <w:r>
        <w:separator/>
      </w:r>
    </w:p>
  </w:footnote>
  <w:footnote w:type="continuationSeparator" w:id="0">
    <w:p w14:paraId="3AFE2911" w14:textId="77777777" w:rsidR="00EA3ED3" w:rsidRDefault="00EA3ED3" w:rsidP="00377C8F">
      <w:r>
        <w:continuationSeparator/>
      </w:r>
    </w:p>
  </w:footnote>
  <w:footnote w:type="continuationNotice" w:id="1">
    <w:p w14:paraId="43F05D65" w14:textId="77777777" w:rsidR="00EA3ED3" w:rsidRDefault="00EA3E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0EFB" w14:textId="77777777" w:rsidR="003C76C9" w:rsidRDefault="003C76C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FD7DBD" w14:textId="77777777" w:rsidR="003C76C9" w:rsidRDefault="003C76C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4972"/>
      <w:docPartObj>
        <w:docPartGallery w:val="Page Numbers (Top of Page)"/>
        <w:docPartUnique/>
      </w:docPartObj>
    </w:sdtPr>
    <w:sdtEndPr/>
    <w:sdtContent>
      <w:p w14:paraId="776352E3" w14:textId="77777777" w:rsidR="004A6F16" w:rsidRDefault="004A6F16">
        <w:pPr>
          <w:pStyle w:val="Antrats"/>
          <w:jc w:val="center"/>
        </w:pPr>
        <w:r>
          <w:fldChar w:fldCharType="begin"/>
        </w:r>
        <w:r>
          <w:instrText>PAGE   \* MERGEFORMAT</w:instrText>
        </w:r>
        <w:r>
          <w:fldChar w:fldCharType="separate"/>
        </w:r>
        <w:r w:rsidR="00197FB4">
          <w:rPr>
            <w:noProof/>
          </w:rPr>
          <w:t>3</w:t>
        </w:r>
        <w:r>
          <w:fldChar w:fldCharType="end"/>
        </w:r>
      </w:p>
    </w:sdtContent>
  </w:sdt>
  <w:p w14:paraId="386FC35B" w14:textId="77777777" w:rsidR="000B2BE2" w:rsidRDefault="000B2BE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9AA6" w14:textId="77777777" w:rsidR="003C76C9" w:rsidRDefault="003C76C9">
    <w:pPr>
      <w:pStyle w:val="Antrats"/>
      <w:jc w:val="center"/>
      <w:rPr>
        <w:noProof/>
      </w:rPr>
    </w:pPr>
    <w:r>
      <w:rPr>
        <w:noProof/>
      </w:rPr>
      <w:object w:dxaOrig="811" w:dyaOrig="961" w14:anchorId="60A9E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o:ole="" fillcolor="window">
          <v:imagedata r:id="rId1" o:title=""/>
        </v:shape>
        <o:OLEObject Type="Embed" ProgID="Word.Picture.8" ShapeID="_x0000_i1025" DrawAspect="Content" ObjectID="_1713009139" r:id="rId2"/>
      </w:object>
    </w:r>
  </w:p>
  <w:p w14:paraId="7D8D9748" w14:textId="77777777" w:rsidR="003C76C9" w:rsidRDefault="003C76C9">
    <w:pPr>
      <w:pStyle w:val="Antrats"/>
      <w:jc w:val="center"/>
      <w:rPr>
        <w:sz w:val="20"/>
        <w:szCs w:val="20"/>
      </w:rPr>
    </w:pPr>
  </w:p>
  <w:p w14:paraId="3BF1A8F5" w14:textId="77777777" w:rsidR="003C76C9" w:rsidRPr="001E5D3A" w:rsidRDefault="003C76C9">
    <w:pPr>
      <w:pStyle w:val="Antrats"/>
      <w:jc w:val="center"/>
      <w:rPr>
        <w:b/>
        <w:bCs/>
        <w:sz w:val="28"/>
        <w:szCs w:val="28"/>
      </w:rPr>
    </w:pPr>
    <w:r w:rsidRPr="001E5D3A">
      <w:rPr>
        <w:b/>
        <w:bCs/>
        <w:sz w:val="28"/>
        <w:szCs w:val="28"/>
      </w:rPr>
      <w:t>LIETUVOS RESPUBLIKOS SVEIKATOS APSAUGOS MINISTERIJA</w:t>
    </w:r>
  </w:p>
  <w:p w14:paraId="40EB85F6" w14:textId="77777777" w:rsidR="003C76C9" w:rsidRDefault="003C76C9">
    <w:pPr>
      <w:pStyle w:val="Antrats"/>
      <w:jc w:val="center"/>
      <w:rPr>
        <w:sz w:val="16"/>
        <w:szCs w:val="16"/>
      </w:rPr>
    </w:pPr>
  </w:p>
  <w:p w14:paraId="267F08BC" w14:textId="77777777" w:rsidR="00686C31" w:rsidRDefault="00686C31" w:rsidP="00686C31">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Biudžetinė įstaiga, Vilniaus </w:t>
    </w:r>
    <w:proofErr w:type="spellStart"/>
    <w:r>
      <w:rPr>
        <w:sz w:val="18"/>
        <w:szCs w:val="18"/>
      </w:rPr>
      <w:t>g</w:t>
    </w:r>
    <w:proofErr w:type="spellEnd"/>
    <w:r>
      <w:rPr>
        <w:sz w:val="18"/>
        <w:szCs w:val="18"/>
      </w:rPr>
      <w:t xml:space="preserve">. 33, LT-01506 Vilnius, </w:t>
    </w:r>
    <w:proofErr w:type="spellStart"/>
    <w:r>
      <w:rPr>
        <w:sz w:val="18"/>
        <w:szCs w:val="18"/>
      </w:rPr>
      <w:t>tel</w:t>
    </w:r>
    <w:proofErr w:type="spellEnd"/>
    <w:r>
      <w:rPr>
        <w:sz w:val="18"/>
        <w:szCs w:val="18"/>
      </w:rPr>
      <w:t>. (8 5) 266 1400,</w:t>
    </w:r>
  </w:p>
  <w:p w14:paraId="727ECA05" w14:textId="77777777" w:rsidR="00686C31" w:rsidRDefault="00686C31" w:rsidP="00686C31">
    <w:pPr>
      <w:pBdr>
        <w:bottom w:val="single" w:sz="6" w:space="2" w:color="auto"/>
      </w:pBdr>
      <w:tabs>
        <w:tab w:val="left" w:pos="1560"/>
        <w:tab w:val="left" w:pos="3686"/>
      </w:tabs>
      <w:spacing w:line="216" w:lineRule="exact"/>
      <w:ind w:left="-284" w:right="-113"/>
      <w:jc w:val="center"/>
      <w:rPr>
        <w:sz w:val="18"/>
        <w:szCs w:val="18"/>
      </w:rPr>
    </w:pPr>
    <w:proofErr w:type="spellStart"/>
    <w:r>
      <w:rPr>
        <w:sz w:val="18"/>
        <w:szCs w:val="18"/>
      </w:rPr>
      <w:t>faks</w:t>
    </w:r>
    <w:proofErr w:type="spellEnd"/>
    <w:r>
      <w:rPr>
        <w:sz w:val="18"/>
        <w:szCs w:val="18"/>
      </w:rPr>
      <w:t xml:space="preserve">. (8 5) 266 1402, </w:t>
    </w:r>
    <w:proofErr w:type="spellStart"/>
    <w:r>
      <w:rPr>
        <w:sz w:val="18"/>
        <w:szCs w:val="18"/>
      </w:rPr>
      <w:t>el</w:t>
    </w:r>
    <w:proofErr w:type="spellEnd"/>
    <w:r>
      <w:rPr>
        <w:sz w:val="18"/>
        <w:szCs w:val="18"/>
      </w:rPr>
      <w:t xml:space="preserve">. </w:t>
    </w:r>
    <w:proofErr w:type="spellStart"/>
    <w:r>
      <w:rPr>
        <w:sz w:val="18"/>
        <w:szCs w:val="18"/>
      </w:rPr>
      <w:t>p</w:t>
    </w:r>
    <w:proofErr w:type="spellEnd"/>
    <w:r>
      <w:rPr>
        <w:sz w:val="18"/>
        <w:szCs w:val="18"/>
      </w:rPr>
      <w:t xml:space="preserve">. </w:t>
    </w:r>
    <w:proofErr w:type="spellStart"/>
    <w:r w:rsidRPr="00A60EDB">
      <w:rPr>
        <w:rStyle w:val="Hipersaitas"/>
        <w:sz w:val="18"/>
        <w:szCs w:val="18"/>
      </w:rPr>
      <w:t>ministerija@sam.lt</w:t>
    </w:r>
    <w:proofErr w:type="spellEnd"/>
    <w:r>
      <w:rPr>
        <w:sz w:val="18"/>
        <w:szCs w:val="18"/>
      </w:rPr>
      <w:t>, http://</w:t>
    </w:r>
    <w:hyperlink r:id="rId3" w:history="1">
      <w:r w:rsidRPr="007D183E">
        <w:rPr>
          <w:rStyle w:val="Hipersaitas"/>
          <w:sz w:val="18"/>
          <w:szCs w:val="18"/>
        </w:rPr>
        <w:t>www.sam.lt</w:t>
      </w:r>
    </w:hyperlink>
    <w:r>
      <w:rPr>
        <w:sz w:val="18"/>
        <w:szCs w:val="18"/>
      </w:rPr>
      <w:t>.</w:t>
    </w:r>
  </w:p>
  <w:p w14:paraId="051904BA" w14:textId="77777777" w:rsidR="003C76C9" w:rsidRDefault="00686C31">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14:paraId="2BD6FE0E" w14:textId="77777777" w:rsidR="003C76C9" w:rsidRDefault="003C76C9">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957"/>
    <w:multiLevelType w:val="hybridMultilevel"/>
    <w:tmpl w:val="6EEE1362"/>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FA143E"/>
    <w:multiLevelType w:val="hybridMultilevel"/>
    <w:tmpl w:val="79DC6A02"/>
    <w:lvl w:ilvl="0" w:tplc="C14E4FB0">
      <w:start w:val="1"/>
      <w:numFmt w:val="decimal"/>
      <w:lvlText w:val="%1."/>
      <w:lvlJc w:val="left"/>
      <w:pPr>
        <w:tabs>
          <w:tab w:val="num" w:pos="1620"/>
        </w:tabs>
        <w:ind w:left="1620" w:hanging="360"/>
      </w:pPr>
      <w:rPr>
        <w:rFonts w:hint="default"/>
        <w:sz w:val="24"/>
        <w:szCs w:val="24"/>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
    <w:nsid w:val="0A6328FA"/>
    <w:multiLevelType w:val="hybridMultilevel"/>
    <w:tmpl w:val="58A04408"/>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3">
    <w:nsid w:val="0B3A4EAA"/>
    <w:multiLevelType w:val="multilevel"/>
    <w:tmpl w:val="4CA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021A4"/>
    <w:multiLevelType w:val="hybridMultilevel"/>
    <w:tmpl w:val="76D65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1A4877"/>
    <w:multiLevelType w:val="hybridMultilevel"/>
    <w:tmpl w:val="7D06D246"/>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6">
    <w:nsid w:val="0E853A14"/>
    <w:multiLevelType w:val="hybridMultilevel"/>
    <w:tmpl w:val="87F41A08"/>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7">
    <w:nsid w:val="112D1F33"/>
    <w:multiLevelType w:val="hybridMultilevel"/>
    <w:tmpl w:val="48D6B2AA"/>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9">
    <w:nsid w:val="1906211D"/>
    <w:multiLevelType w:val="hybridMultilevel"/>
    <w:tmpl w:val="1E343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90B0278"/>
    <w:multiLevelType w:val="hybridMultilevel"/>
    <w:tmpl w:val="EC121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9910938"/>
    <w:multiLevelType w:val="hybridMultilevel"/>
    <w:tmpl w:val="C8B4154C"/>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2">
    <w:nsid w:val="1AE27FF9"/>
    <w:multiLevelType w:val="hybridMultilevel"/>
    <w:tmpl w:val="2EEED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B2C14AA"/>
    <w:multiLevelType w:val="hybridMultilevel"/>
    <w:tmpl w:val="A0A434CE"/>
    <w:lvl w:ilvl="0" w:tplc="DFD467D4">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39708C5"/>
    <w:multiLevelType w:val="multilevel"/>
    <w:tmpl w:val="79DC6A02"/>
    <w:lvl w:ilvl="0">
      <w:start w:val="1"/>
      <w:numFmt w:val="decimal"/>
      <w:lvlText w:val="%1."/>
      <w:lvlJc w:val="left"/>
      <w:pPr>
        <w:tabs>
          <w:tab w:val="num" w:pos="1620"/>
        </w:tabs>
        <w:ind w:left="1620" w:hanging="360"/>
      </w:pPr>
      <w:rPr>
        <w:rFonts w:hint="default"/>
        <w:sz w:val="24"/>
        <w:szCs w:val="24"/>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6">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7">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3160E62"/>
    <w:multiLevelType w:val="hybridMultilevel"/>
    <w:tmpl w:val="CB9A668C"/>
    <w:lvl w:ilvl="0" w:tplc="D4EE2DAE">
      <w:start w:val="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nsid w:val="37114956"/>
    <w:multiLevelType w:val="hybridMultilevel"/>
    <w:tmpl w:val="5DB690FE"/>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21">
    <w:nsid w:val="383D43DB"/>
    <w:multiLevelType w:val="hybridMultilevel"/>
    <w:tmpl w:val="BD865E80"/>
    <w:lvl w:ilvl="0" w:tplc="D2DCDD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1FA54D5"/>
    <w:multiLevelType w:val="hybridMultilevel"/>
    <w:tmpl w:val="4CACBFB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04270005">
      <w:start w:val="1"/>
      <w:numFmt w:val="bullet"/>
      <w:lvlText w:val=""/>
      <w:lvlJc w:val="left"/>
      <w:pPr>
        <w:ind w:left="4320" w:hanging="360"/>
      </w:pPr>
      <w:rPr>
        <w:rFonts w:ascii="Wingdings" w:hAnsi="Wingdings" w:hint="default"/>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24">
    <w:nsid w:val="4CEB1374"/>
    <w:multiLevelType w:val="hybridMultilevel"/>
    <w:tmpl w:val="C4F2F60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5">
    <w:nsid w:val="4CEE0053"/>
    <w:multiLevelType w:val="hybridMultilevel"/>
    <w:tmpl w:val="49324F90"/>
    <w:lvl w:ilvl="0" w:tplc="E68877B2">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6">
    <w:nsid w:val="4D9517DB"/>
    <w:multiLevelType w:val="hybridMultilevel"/>
    <w:tmpl w:val="E6A255C8"/>
    <w:lvl w:ilvl="0" w:tplc="6A28EF10">
      <w:start w:val="14"/>
      <w:numFmt w:val="bullet"/>
      <w:lvlText w:val="-"/>
      <w:lvlJc w:val="left"/>
      <w:pPr>
        <w:ind w:left="1069" w:hanging="360"/>
      </w:pPr>
      <w:rPr>
        <w:rFonts w:ascii="Times New Roman" w:eastAsia="Times New Roman" w:hAnsi="Times New Roman" w:cs="Times New Roman" w:hint="default"/>
        <w:b w:val="0"/>
        <w:u w:val="none"/>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8">
    <w:nsid w:val="5D6DC220"/>
    <w:multiLevelType w:val="hybridMultilevel"/>
    <w:tmpl w:val="E2DB84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F9817C5"/>
    <w:multiLevelType w:val="multilevel"/>
    <w:tmpl w:val="0666C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nsid w:val="60A67EBE"/>
    <w:multiLevelType w:val="hybridMultilevel"/>
    <w:tmpl w:val="3118E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1106E71"/>
    <w:multiLevelType w:val="hybridMultilevel"/>
    <w:tmpl w:val="46D822D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2">
    <w:nsid w:val="65CD2CD7"/>
    <w:multiLevelType w:val="hybridMultilevel"/>
    <w:tmpl w:val="BB7AAEFC"/>
    <w:lvl w:ilvl="0" w:tplc="514A1E52">
      <w:start w:val="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3">
    <w:nsid w:val="6B877873"/>
    <w:multiLevelType w:val="hybridMultilevel"/>
    <w:tmpl w:val="6B7CF3CC"/>
    <w:lvl w:ilvl="0" w:tplc="C14E4FB0">
      <w:start w:val="1"/>
      <w:numFmt w:val="decimal"/>
      <w:lvlText w:val="%1."/>
      <w:lvlJc w:val="left"/>
      <w:pPr>
        <w:tabs>
          <w:tab w:val="num" w:pos="2880"/>
        </w:tabs>
        <w:ind w:left="2880" w:hanging="360"/>
      </w:pPr>
      <w:rPr>
        <w:rFonts w:hint="default"/>
        <w:sz w:val="24"/>
        <w:szCs w:val="24"/>
      </w:rPr>
    </w:lvl>
    <w:lvl w:ilvl="1" w:tplc="04270019" w:tentative="1">
      <w:start w:val="1"/>
      <w:numFmt w:val="lowerLetter"/>
      <w:lvlText w:val="%2."/>
      <w:lvlJc w:val="left"/>
      <w:pPr>
        <w:tabs>
          <w:tab w:val="num" w:pos="2700"/>
        </w:tabs>
        <w:ind w:left="2700" w:hanging="360"/>
      </w:pPr>
    </w:lvl>
    <w:lvl w:ilvl="2" w:tplc="0427001B" w:tentative="1">
      <w:start w:val="1"/>
      <w:numFmt w:val="lowerRoman"/>
      <w:lvlText w:val="%3."/>
      <w:lvlJc w:val="right"/>
      <w:pPr>
        <w:tabs>
          <w:tab w:val="num" w:pos="3420"/>
        </w:tabs>
        <w:ind w:left="3420" w:hanging="180"/>
      </w:pPr>
    </w:lvl>
    <w:lvl w:ilvl="3" w:tplc="0427000F" w:tentative="1">
      <w:start w:val="1"/>
      <w:numFmt w:val="decimal"/>
      <w:lvlText w:val="%4."/>
      <w:lvlJc w:val="left"/>
      <w:pPr>
        <w:tabs>
          <w:tab w:val="num" w:pos="4140"/>
        </w:tabs>
        <w:ind w:left="4140" w:hanging="360"/>
      </w:pPr>
    </w:lvl>
    <w:lvl w:ilvl="4" w:tplc="04270019" w:tentative="1">
      <w:start w:val="1"/>
      <w:numFmt w:val="lowerLetter"/>
      <w:lvlText w:val="%5."/>
      <w:lvlJc w:val="left"/>
      <w:pPr>
        <w:tabs>
          <w:tab w:val="num" w:pos="4860"/>
        </w:tabs>
        <w:ind w:left="4860" w:hanging="360"/>
      </w:pPr>
    </w:lvl>
    <w:lvl w:ilvl="5" w:tplc="0427001B" w:tentative="1">
      <w:start w:val="1"/>
      <w:numFmt w:val="lowerRoman"/>
      <w:lvlText w:val="%6."/>
      <w:lvlJc w:val="right"/>
      <w:pPr>
        <w:tabs>
          <w:tab w:val="num" w:pos="5580"/>
        </w:tabs>
        <w:ind w:left="5580" w:hanging="180"/>
      </w:pPr>
    </w:lvl>
    <w:lvl w:ilvl="6" w:tplc="0427000F" w:tentative="1">
      <w:start w:val="1"/>
      <w:numFmt w:val="decimal"/>
      <w:lvlText w:val="%7."/>
      <w:lvlJc w:val="left"/>
      <w:pPr>
        <w:tabs>
          <w:tab w:val="num" w:pos="6300"/>
        </w:tabs>
        <w:ind w:left="6300" w:hanging="360"/>
      </w:pPr>
    </w:lvl>
    <w:lvl w:ilvl="7" w:tplc="04270019" w:tentative="1">
      <w:start w:val="1"/>
      <w:numFmt w:val="lowerLetter"/>
      <w:lvlText w:val="%8."/>
      <w:lvlJc w:val="left"/>
      <w:pPr>
        <w:tabs>
          <w:tab w:val="num" w:pos="7020"/>
        </w:tabs>
        <w:ind w:left="7020" w:hanging="360"/>
      </w:pPr>
    </w:lvl>
    <w:lvl w:ilvl="8" w:tplc="0427001B" w:tentative="1">
      <w:start w:val="1"/>
      <w:numFmt w:val="lowerRoman"/>
      <w:lvlText w:val="%9."/>
      <w:lvlJc w:val="right"/>
      <w:pPr>
        <w:tabs>
          <w:tab w:val="num" w:pos="7740"/>
        </w:tabs>
        <w:ind w:left="7740" w:hanging="180"/>
      </w:pPr>
    </w:lvl>
  </w:abstractNum>
  <w:abstractNum w:abstractNumId="34">
    <w:nsid w:val="7429204E"/>
    <w:multiLevelType w:val="hybridMultilevel"/>
    <w:tmpl w:val="11B6B3AA"/>
    <w:lvl w:ilvl="0" w:tplc="B550689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5">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C201FCF"/>
    <w:multiLevelType w:val="hybridMultilevel"/>
    <w:tmpl w:val="0FF0B82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1">
      <w:start w:val="1"/>
      <w:numFmt w:val="bullet"/>
      <w:lvlText w:val=""/>
      <w:lvlJc w:val="left"/>
      <w:pPr>
        <w:ind w:left="2160" w:hanging="360"/>
      </w:pPr>
      <w:rPr>
        <w:rFonts w:ascii="Symbol" w:hAnsi="Symbol"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DA16E2C"/>
    <w:multiLevelType w:val="hybridMultilevel"/>
    <w:tmpl w:val="AF2CA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ECE67A0"/>
    <w:multiLevelType w:val="hybridMultilevel"/>
    <w:tmpl w:val="A05A18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15"/>
  </w:num>
  <w:num w:numId="3">
    <w:abstractNumId w:val="5"/>
  </w:num>
  <w:num w:numId="4">
    <w:abstractNumId w:val="33"/>
  </w:num>
  <w:num w:numId="5">
    <w:abstractNumId w:val="20"/>
  </w:num>
  <w:num w:numId="6">
    <w:abstractNumId w:val="4"/>
  </w:num>
  <w:num w:numId="7">
    <w:abstractNumId w:val="34"/>
  </w:num>
  <w:num w:numId="8">
    <w:abstractNumId w:val="10"/>
  </w:num>
  <w:num w:numId="9">
    <w:abstractNumId w:val="9"/>
  </w:num>
  <w:num w:numId="10">
    <w:abstractNumId w:val="31"/>
  </w:num>
  <w:num w:numId="11">
    <w:abstractNumId w:val="19"/>
  </w:num>
  <w:num w:numId="12">
    <w:abstractNumId w:val="24"/>
  </w:num>
  <w:num w:numId="13">
    <w:abstractNumId w:val="26"/>
  </w:num>
  <w:num w:numId="14">
    <w:abstractNumId w:val="25"/>
  </w:num>
  <w:num w:numId="15">
    <w:abstractNumId w:val="32"/>
  </w:num>
  <w:num w:numId="16">
    <w:abstractNumId w:val="13"/>
  </w:num>
  <w:num w:numId="17">
    <w:abstractNumId w:val="30"/>
  </w:num>
  <w:num w:numId="18">
    <w:abstractNumId w:val="18"/>
  </w:num>
  <w:num w:numId="19">
    <w:abstractNumId w:val="27"/>
  </w:num>
  <w:num w:numId="20">
    <w:abstractNumId w:val="17"/>
  </w:num>
  <w:num w:numId="21">
    <w:abstractNumId w:val="35"/>
  </w:num>
  <w:num w:numId="22">
    <w:abstractNumId w:val="7"/>
  </w:num>
  <w:num w:numId="23">
    <w:abstractNumId w:val="0"/>
  </w:num>
  <w:num w:numId="24">
    <w:abstractNumId w:val="22"/>
  </w:num>
  <w:num w:numId="25">
    <w:abstractNumId w:val="21"/>
  </w:num>
  <w:num w:numId="26">
    <w:abstractNumId w:val="12"/>
  </w:num>
  <w:num w:numId="27">
    <w:abstractNumId w:val="36"/>
  </w:num>
  <w:num w:numId="28">
    <w:abstractNumId w:val="14"/>
  </w:num>
  <w:num w:numId="29">
    <w:abstractNumId w:val="23"/>
  </w:num>
  <w:num w:numId="30">
    <w:abstractNumId w:val="11"/>
  </w:num>
  <w:num w:numId="31">
    <w:abstractNumId w:val="2"/>
  </w:num>
  <w:num w:numId="32">
    <w:abstractNumId w:val="6"/>
  </w:num>
  <w:num w:numId="33">
    <w:abstractNumId w:val="8"/>
  </w:num>
  <w:num w:numId="34">
    <w:abstractNumId w:val="16"/>
  </w:num>
  <w:num w:numId="35">
    <w:abstractNumId w:val="37"/>
  </w:num>
  <w:num w:numId="36">
    <w:abstractNumId w:val="3"/>
  </w:num>
  <w:num w:numId="37">
    <w:abstractNumId w:val="2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1296"/>
  <w:hyphenationZone w:val="396"/>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3"/>
    <w:rsid w:val="00001CCD"/>
    <w:rsid w:val="00003222"/>
    <w:rsid w:val="00005B5A"/>
    <w:rsid w:val="000071B1"/>
    <w:rsid w:val="000074F5"/>
    <w:rsid w:val="0001033D"/>
    <w:rsid w:val="00010E93"/>
    <w:rsid w:val="00012AC1"/>
    <w:rsid w:val="00016C3E"/>
    <w:rsid w:val="000173EC"/>
    <w:rsid w:val="00017A00"/>
    <w:rsid w:val="00020368"/>
    <w:rsid w:val="0002220C"/>
    <w:rsid w:val="0002546F"/>
    <w:rsid w:val="00025A00"/>
    <w:rsid w:val="00025E27"/>
    <w:rsid w:val="00030752"/>
    <w:rsid w:val="00036DA0"/>
    <w:rsid w:val="000373EE"/>
    <w:rsid w:val="0003750D"/>
    <w:rsid w:val="00037BB0"/>
    <w:rsid w:val="00037C8F"/>
    <w:rsid w:val="000404E8"/>
    <w:rsid w:val="00042111"/>
    <w:rsid w:val="000430CF"/>
    <w:rsid w:val="000432C8"/>
    <w:rsid w:val="000456D4"/>
    <w:rsid w:val="00046DE7"/>
    <w:rsid w:val="0005447C"/>
    <w:rsid w:val="00056CF6"/>
    <w:rsid w:val="00060546"/>
    <w:rsid w:val="0006247B"/>
    <w:rsid w:val="00063EE1"/>
    <w:rsid w:val="0006741A"/>
    <w:rsid w:val="000701DF"/>
    <w:rsid w:val="00070BD7"/>
    <w:rsid w:val="00072C0F"/>
    <w:rsid w:val="00075D47"/>
    <w:rsid w:val="000766B8"/>
    <w:rsid w:val="00077EEA"/>
    <w:rsid w:val="00081A02"/>
    <w:rsid w:val="000824AC"/>
    <w:rsid w:val="00083F48"/>
    <w:rsid w:val="00084212"/>
    <w:rsid w:val="00085368"/>
    <w:rsid w:val="0008701D"/>
    <w:rsid w:val="0008799F"/>
    <w:rsid w:val="00091D57"/>
    <w:rsid w:val="0009266E"/>
    <w:rsid w:val="00093743"/>
    <w:rsid w:val="0009483B"/>
    <w:rsid w:val="0009494D"/>
    <w:rsid w:val="00094BB2"/>
    <w:rsid w:val="00094CCB"/>
    <w:rsid w:val="00097778"/>
    <w:rsid w:val="000A3520"/>
    <w:rsid w:val="000A4C79"/>
    <w:rsid w:val="000A50FF"/>
    <w:rsid w:val="000A579C"/>
    <w:rsid w:val="000A58F9"/>
    <w:rsid w:val="000B002F"/>
    <w:rsid w:val="000B0452"/>
    <w:rsid w:val="000B1E29"/>
    <w:rsid w:val="000B2BE2"/>
    <w:rsid w:val="000B3678"/>
    <w:rsid w:val="000B45F6"/>
    <w:rsid w:val="000B67E8"/>
    <w:rsid w:val="000C37A1"/>
    <w:rsid w:val="000C5339"/>
    <w:rsid w:val="000C6067"/>
    <w:rsid w:val="000C6D03"/>
    <w:rsid w:val="000D1746"/>
    <w:rsid w:val="000D1BFA"/>
    <w:rsid w:val="000D45A2"/>
    <w:rsid w:val="000D7CE8"/>
    <w:rsid w:val="000D7E47"/>
    <w:rsid w:val="000E2D74"/>
    <w:rsid w:val="000E453C"/>
    <w:rsid w:val="000E7732"/>
    <w:rsid w:val="000F0A33"/>
    <w:rsid w:val="000F5B36"/>
    <w:rsid w:val="000F6746"/>
    <w:rsid w:val="001051A7"/>
    <w:rsid w:val="00107EBD"/>
    <w:rsid w:val="00111D00"/>
    <w:rsid w:val="001121C4"/>
    <w:rsid w:val="00113132"/>
    <w:rsid w:val="0011348D"/>
    <w:rsid w:val="001178F8"/>
    <w:rsid w:val="001208F6"/>
    <w:rsid w:val="00122FB3"/>
    <w:rsid w:val="00124311"/>
    <w:rsid w:val="00125743"/>
    <w:rsid w:val="00127416"/>
    <w:rsid w:val="00127969"/>
    <w:rsid w:val="00127C47"/>
    <w:rsid w:val="00130836"/>
    <w:rsid w:val="00131C66"/>
    <w:rsid w:val="0013211F"/>
    <w:rsid w:val="0013660E"/>
    <w:rsid w:val="00140CDC"/>
    <w:rsid w:val="0014166F"/>
    <w:rsid w:val="00144BE6"/>
    <w:rsid w:val="001468B6"/>
    <w:rsid w:val="00147DBB"/>
    <w:rsid w:val="00150E9C"/>
    <w:rsid w:val="00153381"/>
    <w:rsid w:val="001556D9"/>
    <w:rsid w:val="00155A9B"/>
    <w:rsid w:val="00155F63"/>
    <w:rsid w:val="00156874"/>
    <w:rsid w:val="0016074B"/>
    <w:rsid w:val="00163719"/>
    <w:rsid w:val="00164837"/>
    <w:rsid w:val="001668E9"/>
    <w:rsid w:val="001669CA"/>
    <w:rsid w:val="001705E5"/>
    <w:rsid w:val="00171AEC"/>
    <w:rsid w:val="00172D9F"/>
    <w:rsid w:val="0017385F"/>
    <w:rsid w:val="00173FE6"/>
    <w:rsid w:val="00176DB3"/>
    <w:rsid w:val="00181195"/>
    <w:rsid w:val="00182C31"/>
    <w:rsid w:val="0019076D"/>
    <w:rsid w:val="0019191E"/>
    <w:rsid w:val="00192BF8"/>
    <w:rsid w:val="00192C1C"/>
    <w:rsid w:val="0019306F"/>
    <w:rsid w:val="00194839"/>
    <w:rsid w:val="00195561"/>
    <w:rsid w:val="00197701"/>
    <w:rsid w:val="00197823"/>
    <w:rsid w:val="00197FB4"/>
    <w:rsid w:val="001A014B"/>
    <w:rsid w:val="001A1E39"/>
    <w:rsid w:val="001A20B3"/>
    <w:rsid w:val="001A49C9"/>
    <w:rsid w:val="001B16B4"/>
    <w:rsid w:val="001B2DC1"/>
    <w:rsid w:val="001B3B53"/>
    <w:rsid w:val="001B6C28"/>
    <w:rsid w:val="001B7CF0"/>
    <w:rsid w:val="001C1CE4"/>
    <w:rsid w:val="001C2DA0"/>
    <w:rsid w:val="001C3177"/>
    <w:rsid w:val="001C5071"/>
    <w:rsid w:val="001C54AA"/>
    <w:rsid w:val="001C59A3"/>
    <w:rsid w:val="001C6204"/>
    <w:rsid w:val="001C70F3"/>
    <w:rsid w:val="001C7CFC"/>
    <w:rsid w:val="001D03D2"/>
    <w:rsid w:val="001D12ED"/>
    <w:rsid w:val="001D24F0"/>
    <w:rsid w:val="001D3760"/>
    <w:rsid w:val="001D6BC6"/>
    <w:rsid w:val="001D6F1F"/>
    <w:rsid w:val="001D7472"/>
    <w:rsid w:val="001E3F99"/>
    <w:rsid w:val="001E5D3A"/>
    <w:rsid w:val="001E62BC"/>
    <w:rsid w:val="001E7F94"/>
    <w:rsid w:val="001F2171"/>
    <w:rsid w:val="001F26A7"/>
    <w:rsid w:val="001F3D32"/>
    <w:rsid w:val="00201744"/>
    <w:rsid w:val="00204F82"/>
    <w:rsid w:val="002052B2"/>
    <w:rsid w:val="002057DF"/>
    <w:rsid w:val="00206477"/>
    <w:rsid w:val="00207EB7"/>
    <w:rsid w:val="002113C3"/>
    <w:rsid w:val="00211CDD"/>
    <w:rsid w:val="00213189"/>
    <w:rsid w:val="00213C62"/>
    <w:rsid w:val="0021461C"/>
    <w:rsid w:val="00216847"/>
    <w:rsid w:val="00217D9F"/>
    <w:rsid w:val="00221EAC"/>
    <w:rsid w:val="00224831"/>
    <w:rsid w:val="00225525"/>
    <w:rsid w:val="00226195"/>
    <w:rsid w:val="00227B1A"/>
    <w:rsid w:val="00231383"/>
    <w:rsid w:val="00232BA0"/>
    <w:rsid w:val="00232D75"/>
    <w:rsid w:val="002416FB"/>
    <w:rsid w:val="002507AF"/>
    <w:rsid w:val="00253558"/>
    <w:rsid w:val="002536DF"/>
    <w:rsid w:val="00253D8E"/>
    <w:rsid w:val="00255192"/>
    <w:rsid w:val="00255206"/>
    <w:rsid w:val="00255AA5"/>
    <w:rsid w:val="00257DEB"/>
    <w:rsid w:val="00263B08"/>
    <w:rsid w:val="0026594D"/>
    <w:rsid w:val="00265E47"/>
    <w:rsid w:val="002668A3"/>
    <w:rsid w:val="002706D3"/>
    <w:rsid w:val="00270C6B"/>
    <w:rsid w:val="00272871"/>
    <w:rsid w:val="00273773"/>
    <w:rsid w:val="0027724A"/>
    <w:rsid w:val="0028123F"/>
    <w:rsid w:val="00281C41"/>
    <w:rsid w:val="00282F3A"/>
    <w:rsid w:val="00284ADF"/>
    <w:rsid w:val="00285537"/>
    <w:rsid w:val="00285AFE"/>
    <w:rsid w:val="00287208"/>
    <w:rsid w:val="00291CDC"/>
    <w:rsid w:val="00292954"/>
    <w:rsid w:val="00292D7E"/>
    <w:rsid w:val="00293D67"/>
    <w:rsid w:val="002964F8"/>
    <w:rsid w:val="00296A5A"/>
    <w:rsid w:val="00297425"/>
    <w:rsid w:val="002A05AF"/>
    <w:rsid w:val="002A0CCD"/>
    <w:rsid w:val="002A21D5"/>
    <w:rsid w:val="002A2824"/>
    <w:rsid w:val="002A2889"/>
    <w:rsid w:val="002A30C1"/>
    <w:rsid w:val="002A3A2C"/>
    <w:rsid w:val="002A5039"/>
    <w:rsid w:val="002A54FD"/>
    <w:rsid w:val="002B0E6F"/>
    <w:rsid w:val="002B4652"/>
    <w:rsid w:val="002B4CC5"/>
    <w:rsid w:val="002B5D8A"/>
    <w:rsid w:val="002B7151"/>
    <w:rsid w:val="002C021C"/>
    <w:rsid w:val="002C037F"/>
    <w:rsid w:val="002C14B5"/>
    <w:rsid w:val="002C15C9"/>
    <w:rsid w:val="002C20A0"/>
    <w:rsid w:val="002C4BB1"/>
    <w:rsid w:val="002C659E"/>
    <w:rsid w:val="002D28B8"/>
    <w:rsid w:val="002D2B40"/>
    <w:rsid w:val="002D37CB"/>
    <w:rsid w:val="002D39A9"/>
    <w:rsid w:val="002D4538"/>
    <w:rsid w:val="002D4B2D"/>
    <w:rsid w:val="002D4C1C"/>
    <w:rsid w:val="002D601C"/>
    <w:rsid w:val="002D7109"/>
    <w:rsid w:val="002E1EF9"/>
    <w:rsid w:val="002E2363"/>
    <w:rsid w:val="002E238C"/>
    <w:rsid w:val="002E468A"/>
    <w:rsid w:val="002E61E4"/>
    <w:rsid w:val="002F32B8"/>
    <w:rsid w:val="002F5D38"/>
    <w:rsid w:val="00300FED"/>
    <w:rsid w:val="0030204C"/>
    <w:rsid w:val="003060C6"/>
    <w:rsid w:val="00306DC4"/>
    <w:rsid w:val="00307A62"/>
    <w:rsid w:val="00312BE1"/>
    <w:rsid w:val="00313D16"/>
    <w:rsid w:val="00314E31"/>
    <w:rsid w:val="00315CF2"/>
    <w:rsid w:val="00316FAB"/>
    <w:rsid w:val="00317DA6"/>
    <w:rsid w:val="00327CF6"/>
    <w:rsid w:val="003319BC"/>
    <w:rsid w:val="00333D62"/>
    <w:rsid w:val="003372AD"/>
    <w:rsid w:val="00341A3B"/>
    <w:rsid w:val="00342892"/>
    <w:rsid w:val="00343104"/>
    <w:rsid w:val="00343A71"/>
    <w:rsid w:val="003457B4"/>
    <w:rsid w:val="00345BC5"/>
    <w:rsid w:val="00345CA6"/>
    <w:rsid w:val="003507C0"/>
    <w:rsid w:val="00350D28"/>
    <w:rsid w:val="00351E56"/>
    <w:rsid w:val="00352252"/>
    <w:rsid w:val="0035232A"/>
    <w:rsid w:val="00352D86"/>
    <w:rsid w:val="0035387E"/>
    <w:rsid w:val="00354D3C"/>
    <w:rsid w:val="0035543C"/>
    <w:rsid w:val="00356962"/>
    <w:rsid w:val="00360C46"/>
    <w:rsid w:val="00361600"/>
    <w:rsid w:val="00363B5C"/>
    <w:rsid w:val="0036648A"/>
    <w:rsid w:val="00366B7E"/>
    <w:rsid w:val="003706CB"/>
    <w:rsid w:val="0037081A"/>
    <w:rsid w:val="00371524"/>
    <w:rsid w:val="00371A82"/>
    <w:rsid w:val="003731A6"/>
    <w:rsid w:val="003743D4"/>
    <w:rsid w:val="0037497A"/>
    <w:rsid w:val="00374E9D"/>
    <w:rsid w:val="0037586B"/>
    <w:rsid w:val="00376A2C"/>
    <w:rsid w:val="0037707B"/>
    <w:rsid w:val="00377129"/>
    <w:rsid w:val="00377C8F"/>
    <w:rsid w:val="00380D84"/>
    <w:rsid w:val="003810D1"/>
    <w:rsid w:val="0038239E"/>
    <w:rsid w:val="0038244F"/>
    <w:rsid w:val="00383DC8"/>
    <w:rsid w:val="00386E85"/>
    <w:rsid w:val="00387C25"/>
    <w:rsid w:val="00391577"/>
    <w:rsid w:val="00391E7B"/>
    <w:rsid w:val="00394DF2"/>
    <w:rsid w:val="00395412"/>
    <w:rsid w:val="003A14EA"/>
    <w:rsid w:val="003A2D20"/>
    <w:rsid w:val="003A5F1B"/>
    <w:rsid w:val="003B3E09"/>
    <w:rsid w:val="003B3FA4"/>
    <w:rsid w:val="003B4707"/>
    <w:rsid w:val="003B5563"/>
    <w:rsid w:val="003B7C4D"/>
    <w:rsid w:val="003C14FA"/>
    <w:rsid w:val="003C3782"/>
    <w:rsid w:val="003C4033"/>
    <w:rsid w:val="003C4E77"/>
    <w:rsid w:val="003C6724"/>
    <w:rsid w:val="003C6E50"/>
    <w:rsid w:val="003C6FD4"/>
    <w:rsid w:val="003C76C9"/>
    <w:rsid w:val="003D006E"/>
    <w:rsid w:val="003D0E7A"/>
    <w:rsid w:val="003D0F89"/>
    <w:rsid w:val="003D1336"/>
    <w:rsid w:val="003D348F"/>
    <w:rsid w:val="003D37A4"/>
    <w:rsid w:val="003D614E"/>
    <w:rsid w:val="003D7F5F"/>
    <w:rsid w:val="003E0384"/>
    <w:rsid w:val="003E039B"/>
    <w:rsid w:val="003E06C0"/>
    <w:rsid w:val="003E1166"/>
    <w:rsid w:val="003E1960"/>
    <w:rsid w:val="003E2805"/>
    <w:rsid w:val="003E3A72"/>
    <w:rsid w:val="003E6FED"/>
    <w:rsid w:val="003E78DA"/>
    <w:rsid w:val="003F1975"/>
    <w:rsid w:val="003F25C8"/>
    <w:rsid w:val="003F40D8"/>
    <w:rsid w:val="003F487C"/>
    <w:rsid w:val="003F4AA7"/>
    <w:rsid w:val="004008F9"/>
    <w:rsid w:val="00401BCE"/>
    <w:rsid w:val="00402444"/>
    <w:rsid w:val="004032D7"/>
    <w:rsid w:val="00403940"/>
    <w:rsid w:val="00403D2F"/>
    <w:rsid w:val="0040551A"/>
    <w:rsid w:val="00406B19"/>
    <w:rsid w:val="00406ECF"/>
    <w:rsid w:val="00407F7E"/>
    <w:rsid w:val="00410BE7"/>
    <w:rsid w:val="00411CC4"/>
    <w:rsid w:val="00416357"/>
    <w:rsid w:val="0041687D"/>
    <w:rsid w:val="00416A45"/>
    <w:rsid w:val="0041740D"/>
    <w:rsid w:val="00420960"/>
    <w:rsid w:val="004216E6"/>
    <w:rsid w:val="00422E66"/>
    <w:rsid w:val="00426142"/>
    <w:rsid w:val="00426EDD"/>
    <w:rsid w:val="00427332"/>
    <w:rsid w:val="0043193A"/>
    <w:rsid w:val="0043216A"/>
    <w:rsid w:val="004326A8"/>
    <w:rsid w:val="0043317C"/>
    <w:rsid w:val="0043369D"/>
    <w:rsid w:val="004361F9"/>
    <w:rsid w:val="00437A5B"/>
    <w:rsid w:val="00440641"/>
    <w:rsid w:val="00440657"/>
    <w:rsid w:val="00440B48"/>
    <w:rsid w:val="004431BD"/>
    <w:rsid w:val="00446ACF"/>
    <w:rsid w:val="004548A4"/>
    <w:rsid w:val="00455427"/>
    <w:rsid w:val="004562F8"/>
    <w:rsid w:val="00456829"/>
    <w:rsid w:val="004604EB"/>
    <w:rsid w:val="0046119F"/>
    <w:rsid w:val="0046165B"/>
    <w:rsid w:val="00461E7E"/>
    <w:rsid w:val="0046235F"/>
    <w:rsid w:val="00462672"/>
    <w:rsid w:val="00462AD9"/>
    <w:rsid w:val="00463472"/>
    <w:rsid w:val="0046448D"/>
    <w:rsid w:val="00464B88"/>
    <w:rsid w:val="004656DC"/>
    <w:rsid w:val="00466A92"/>
    <w:rsid w:val="004704F2"/>
    <w:rsid w:val="0047123E"/>
    <w:rsid w:val="00471E64"/>
    <w:rsid w:val="00475C6D"/>
    <w:rsid w:val="0048003C"/>
    <w:rsid w:val="004801A5"/>
    <w:rsid w:val="00480BA2"/>
    <w:rsid w:val="004810FA"/>
    <w:rsid w:val="00482549"/>
    <w:rsid w:val="0048272C"/>
    <w:rsid w:val="00485839"/>
    <w:rsid w:val="00486D2B"/>
    <w:rsid w:val="00490174"/>
    <w:rsid w:val="004919F8"/>
    <w:rsid w:val="0049284F"/>
    <w:rsid w:val="00496233"/>
    <w:rsid w:val="004A12EC"/>
    <w:rsid w:val="004A19E8"/>
    <w:rsid w:val="004A59A0"/>
    <w:rsid w:val="004A59FD"/>
    <w:rsid w:val="004A6051"/>
    <w:rsid w:val="004A6F16"/>
    <w:rsid w:val="004A7BBB"/>
    <w:rsid w:val="004B305D"/>
    <w:rsid w:val="004B3B92"/>
    <w:rsid w:val="004B4132"/>
    <w:rsid w:val="004B41C6"/>
    <w:rsid w:val="004B7743"/>
    <w:rsid w:val="004C0743"/>
    <w:rsid w:val="004C129F"/>
    <w:rsid w:val="004C3685"/>
    <w:rsid w:val="004C4DA8"/>
    <w:rsid w:val="004C6363"/>
    <w:rsid w:val="004C746F"/>
    <w:rsid w:val="004D0133"/>
    <w:rsid w:val="004D0569"/>
    <w:rsid w:val="004D15E5"/>
    <w:rsid w:val="004D28DD"/>
    <w:rsid w:val="004D3507"/>
    <w:rsid w:val="004D470A"/>
    <w:rsid w:val="004D5CB7"/>
    <w:rsid w:val="004E16C9"/>
    <w:rsid w:val="004E37A1"/>
    <w:rsid w:val="004E435D"/>
    <w:rsid w:val="004E52B1"/>
    <w:rsid w:val="004E6529"/>
    <w:rsid w:val="004F0CCA"/>
    <w:rsid w:val="004F10DA"/>
    <w:rsid w:val="004F1F94"/>
    <w:rsid w:val="004F2933"/>
    <w:rsid w:val="004F61CD"/>
    <w:rsid w:val="004F6EB3"/>
    <w:rsid w:val="0050368D"/>
    <w:rsid w:val="005065DD"/>
    <w:rsid w:val="00506EB5"/>
    <w:rsid w:val="00507E6F"/>
    <w:rsid w:val="0051177F"/>
    <w:rsid w:val="00511DEF"/>
    <w:rsid w:val="00512AE4"/>
    <w:rsid w:val="00512B05"/>
    <w:rsid w:val="00515181"/>
    <w:rsid w:val="00515CED"/>
    <w:rsid w:val="00520C52"/>
    <w:rsid w:val="00524933"/>
    <w:rsid w:val="00524994"/>
    <w:rsid w:val="005279DE"/>
    <w:rsid w:val="00530680"/>
    <w:rsid w:val="005423AF"/>
    <w:rsid w:val="00543B4B"/>
    <w:rsid w:val="00544458"/>
    <w:rsid w:val="00544E70"/>
    <w:rsid w:val="005514D4"/>
    <w:rsid w:val="00552282"/>
    <w:rsid w:val="0055397B"/>
    <w:rsid w:val="0055512B"/>
    <w:rsid w:val="005557AB"/>
    <w:rsid w:val="005571EE"/>
    <w:rsid w:val="00557706"/>
    <w:rsid w:val="0056130D"/>
    <w:rsid w:val="005617D7"/>
    <w:rsid w:val="00561E83"/>
    <w:rsid w:val="00566AA6"/>
    <w:rsid w:val="00567626"/>
    <w:rsid w:val="00570880"/>
    <w:rsid w:val="00571177"/>
    <w:rsid w:val="00572AEC"/>
    <w:rsid w:val="00572C05"/>
    <w:rsid w:val="005770EE"/>
    <w:rsid w:val="005839EF"/>
    <w:rsid w:val="00587535"/>
    <w:rsid w:val="00587AA6"/>
    <w:rsid w:val="00590AFC"/>
    <w:rsid w:val="0059289B"/>
    <w:rsid w:val="00592CA3"/>
    <w:rsid w:val="0059366C"/>
    <w:rsid w:val="005946D7"/>
    <w:rsid w:val="0059493A"/>
    <w:rsid w:val="0059579B"/>
    <w:rsid w:val="005A2149"/>
    <w:rsid w:val="005A2930"/>
    <w:rsid w:val="005A4CC2"/>
    <w:rsid w:val="005A698F"/>
    <w:rsid w:val="005A759C"/>
    <w:rsid w:val="005B6069"/>
    <w:rsid w:val="005B71D1"/>
    <w:rsid w:val="005D1E9F"/>
    <w:rsid w:val="005D34A5"/>
    <w:rsid w:val="005D6283"/>
    <w:rsid w:val="005D66D0"/>
    <w:rsid w:val="005D69A0"/>
    <w:rsid w:val="005D6D93"/>
    <w:rsid w:val="005D7EDB"/>
    <w:rsid w:val="005E34DA"/>
    <w:rsid w:val="005E7E7F"/>
    <w:rsid w:val="005F3B84"/>
    <w:rsid w:val="005F7FE3"/>
    <w:rsid w:val="00601A10"/>
    <w:rsid w:val="00601C4E"/>
    <w:rsid w:val="00602431"/>
    <w:rsid w:val="006047D2"/>
    <w:rsid w:val="00604916"/>
    <w:rsid w:val="006055EC"/>
    <w:rsid w:val="00610361"/>
    <w:rsid w:val="006108A8"/>
    <w:rsid w:val="0061389F"/>
    <w:rsid w:val="00615991"/>
    <w:rsid w:val="006161B3"/>
    <w:rsid w:val="006228B0"/>
    <w:rsid w:val="0062672A"/>
    <w:rsid w:val="00627447"/>
    <w:rsid w:val="0062798B"/>
    <w:rsid w:val="00627AC5"/>
    <w:rsid w:val="00627CA3"/>
    <w:rsid w:val="00630302"/>
    <w:rsid w:val="00637674"/>
    <w:rsid w:val="00637FA1"/>
    <w:rsid w:val="006407AD"/>
    <w:rsid w:val="006459C2"/>
    <w:rsid w:val="00645B08"/>
    <w:rsid w:val="0064653D"/>
    <w:rsid w:val="00651254"/>
    <w:rsid w:val="00652072"/>
    <w:rsid w:val="00652BFC"/>
    <w:rsid w:val="00652C52"/>
    <w:rsid w:val="00654FD0"/>
    <w:rsid w:val="0065732D"/>
    <w:rsid w:val="00657507"/>
    <w:rsid w:val="0066017A"/>
    <w:rsid w:val="0066056C"/>
    <w:rsid w:val="00660A24"/>
    <w:rsid w:val="00661FFD"/>
    <w:rsid w:val="0066257E"/>
    <w:rsid w:val="00663343"/>
    <w:rsid w:val="00663640"/>
    <w:rsid w:val="0066374E"/>
    <w:rsid w:val="00665ABA"/>
    <w:rsid w:val="00665CC2"/>
    <w:rsid w:val="00666AEB"/>
    <w:rsid w:val="0067008D"/>
    <w:rsid w:val="0067385C"/>
    <w:rsid w:val="00673882"/>
    <w:rsid w:val="00673A8C"/>
    <w:rsid w:val="00675262"/>
    <w:rsid w:val="006757A0"/>
    <w:rsid w:val="00676E95"/>
    <w:rsid w:val="00677841"/>
    <w:rsid w:val="00680750"/>
    <w:rsid w:val="00680D46"/>
    <w:rsid w:val="0068382E"/>
    <w:rsid w:val="006842D8"/>
    <w:rsid w:val="006853D3"/>
    <w:rsid w:val="00686C31"/>
    <w:rsid w:val="006874AF"/>
    <w:rsid w:val="00687682"/>
    <w:rsid w:val="006904F7"/>
    <w:rsid w:val="006911A3"/>
    <w:rsid w:val="00691EC3"/>
    <w:rsid w:val="006947DD"/>
    <w:rsid w:val="0069692C"/>
    <w:rsid w:val="0069722A"/>
    <w:rsid w:val="006A4FF8"/>
    <w:rsid w:val="006A5B05"/>
    <w:rsid w:val="006A6148"/>
    <w:rsid w:val="006A6161"/>
    <w:rsid w:val="006A6BBA"/>
    <w:rsid w:val="006B189B"/>
    <w:rsid w:val="006B2932"/>
    <w:rsid w:val="006B3D71"/>
    <w:rsid w:val="006B4EA5"/>
    <w:rsid w:val="006B53C2"/>
    <w:rsid w:val="006B5E3D"/>
    <w:rsid w:val="006B7658"/>
    <w:rsid w:val="006B7884"/>
    <w:rsid w:val="006C0B67"/>
    <w:rsid w:val="006C256D"/>
    <w:rsid w:val="006C4098"/>
    <w:rsid w:val="006C47BC"/>
    <w:rsid w:val="006C49E5"/>
    <w:rsid w:val="006C5DE2"/>
    <w:rsid w:val="006C5E3B"/>
    <w:rsid w:val="006C659D"/>
    <w:rsid w:val="006C7285"/>
    <w:rsid w:val="006D059E"/>
    <w:rsid w:val="006D19E8"/>
    <w:rsid w:val="006D318E"/>
    <w:rsid w:val="006D4042"/>
    <w:rsid w:val="006D432E"/>
    <w:rsid w:val="006D56D6"/>
    <w:rsid w:val="006D6AC8"/>
    <w:rsid w:val="006E063C"/>
    <w:rsid w:val="006E4209"/>
    <w:rsid w:val="006E4E40"/>
    <w:rsid w:val="006E50A6"/>
    <w:rsid w:val="006E5AC3"/>
    <w:rsid w:val="006F15CB"/>
    <w:rsid w:val="006F1D1B"/>
    <w:rsid w:val="006F1ED8"/>
    <w:rsid w:val="006F6D2F"/>
    <w:rsid w:val="006F7E39"/>
    <w:rsid w:val="00701619"/>
    <w:rsid w:val="00702021"/>
    <w:rsid w:val="0070348A"/>
    <w:rsid w:val="00711A6F"/>
    <w:rsid w:val="00714B40"/>
    <w:rsid w:val="007154D5"/>
    <w:rsid w:val="00716D47"/>
    <w:rsid w:val="00717A7F"/>
    <w:rsid w:val="007221B7"/>
    <w:rsid w:val="00722D94"/>
    <w:rsid w:val="0073054B"/>
    <w:rsid w:val="00731486"/>
    <w:rsid w:val="00732003"/>
    <w:rsid w:val="00734DAE"/>
    <w:rsid w:val="007355CE"/>
    <w:rsid w:val="007364B1"/>
    <w:rsid w:val="007373A8"/>
    <w:rsid w:val="00737CAC"/>
    <w:rsid w:val="00741732"/>
    <w:rsid w:val="0074174E"/>
    <w:rsid w:val="00741F92"/>
    <w:rsid w:val="00743003"/>
    <w:rsid w:val="00745F20"/>
    <w:rsid w:val="00746AC6"/>
    <w:rsid w:val="00750A86"/>
    <w:rsid w:val="00751504"/>
    <w:rsid w:val="00752C8A"/>
    <w:rsid w:val="00754F56"/>
    <w:rsid w:val="007553E1"/>
    <w:rsid w:val="00755D86"/>
    <w:rsid w:val="007575A2"/>
    <w:rsid w:val="00764BA1"/>
    <w:rsid w:val="007657A0"/>
    <w:rsid w:val="007660A1"/>
    <w:rsid w:val="00767B0B"/>
    <w:rsid w:val="00771430"/>
    <w:rsid w:val="00772336"/>
    <w:rsid w:val="0077259E"/>
    <w:rsid w:val="00774582"/>
    <w:rsid w:val="00776901"/>
    <w:rsid w:val="00782EE4"/>
    <w:rsid w:val="007834DF"/>
    <w:rsid w:val="00783DCF"/>
    <w:rsid w:val="00784CD7"/>
    <w:rsid w:val="0078502A"/>
    <w:rsid w:val="00785ABC"/>
    <w:rsid w:val="007873EE"/>
    <w:rsid w:val="00790F7B"/>
    <w:rsid w:val="00791ED6"/>
    <w:rsid w:val="00792063"/>
    <w:rsid w:val="007925F3"/>
    <w:rsid w:val="007930FB"/>
    <w:rsid w:val="007932CC"/>
    <w:rsid w:val="00793981"/>
    <w:rsid w:val="007977C9"/>
    <w:rsid w:val="007A05B2"/>
    <w:rsid w:val="007A07FE"/>
    <w:rsid w:val="007A0BAF"/>
    <w:rsid w:val="007A159E"/>
    <w:rsid w:val="007A436C"/>
    <w:rsid w:val="007A5AE5"/>
    <w:rsid w:val="007B24B1"/>
    <w:rsid w:val="007B3FA0"/>
    <w:rsid w:val="007B49E4"/>
    <w:rsid w:val="007B4B7E"/>
    <w:rsid w:val="007B6E67"/>
    <w:rsid w:val="007B7798"/>
    <w:rsid w:val="007B783E"/>
    <w:rsid w:val="007C163A"/>
    <w:rsid w:val="007C1D53"/>
    <w:rsid w:val="007C1FC5"/>
    <w:rsid w:val="007C294C"/>
    <w:rsid w:val="007C3CA6"/>
    <w:rsid w:val="007C6485"/>
    <w:rsid w:val="007C7309"/>
    <w:rsid w:val="007D00AF"/>
    <w:rsid w:val="007D183E"/>
    <w:rsid w:val="007D4B19"/>
    <w:rsid w:val="007D613A"/>
    <w:rsid w:val="007E10C2"/>
    <w:rsid w:val="007E1E35"/>
    <w:rsid w:val="007E3F02"/>
    <w:rsid w:val="007E7B52"/>
    <w:rsid w:val="007F156A"/>
    <w:rsid w:val="007F18AD"/>
    <w:rsid w:val="007F1F71"/>
    <w:rsid w:val="007F1F7A"/>
    <w:rsid w:val="007F4A97"/>
    <w:rsid w:val="007F53CB"/>
    <w:rsid w:val="007F79E1"/>
    <w:rsid w:val="007F7EC0"/>
    <w:rsid w:val="0080146C"/>
    <w:rsid w:val="008037A6"/>
    <w:rsid w:val="00804136"/>
    <w:rsid w:val="008049BA"/>
    <w:rsid w:val="00804D08"/>
    <w:rsid w:val="00805F9B"/>
    <w:rsid w:val="0080697A"/>
    <w:rsid w:val="00806989"/>
    <w:rsid w:val="008078FE"/>
    <w:rsid w:val="0081091A"/>
    <w:rsid w:val="00812499"/>
    <w:rsid w:val="008126A1"/>
    <w:rsid w:val="00812A3D"/>
    <w:rsid w:val="00813303"/>
    <w:rsid w:val="00813A20"/>
    <w:rsid w:val="0081754B"/>
    <w:rsid w:val="008176DC"/>
    <w:rsid w:val="008215DD"/>
    <w:rsid w:val="00825F41"/>
    <w:rsid w:val="00827FC9"/>
    <w:rsid w:val="0083026E"/>
    <w:rsid w:val="00832540"/>
    <w:rsid w:val="00833C0A"/>
    <w:rsid w:val="00836358"/>
    <w:rsid w:val="00836513"/>
    <w:rsid w:val="00837819"/>
    <w:rsid w:val="00840FD5"/>
    <w:rsid w:val="00841F90"/>
    <w:rsid w:val="00844948"/>
    <w:rsid w:val="00844ED3"/>
    <w:rsid w:val="00845410"/>
    <w:rsid w:val="00847513"/>
    <w:rsid w:val="008475CD"/>
    <w:rsid w:val="00853219"/>
    <w:rsid w:val="00853EDC"/>
    <w:rsid w:val="008559D7"/>
    <w:rsid w:val="00857354"/>
    <w:rsid w:val="00857C99"/>
    <w:rsid w:val="008606D0"/>
    <w:rsid w:val="00863AA3"/>
    <w:rsid w:val="00864580"/>
    <w:rsid w:val="0086568D"/>
    <w:rsid w:val="00866E5D"/>
    <w:rsid w:val="00870894"/>
    <w:rsid w:val="00870DA3"/>
    <w:rsid w:val="00872348"/>
    <w:rsid w:val="00872DC7"/>
    <w:rsid w:val="0087338B"/>
    <w:rsid w:val="00874993"/>
    <w:rsid w:val="00875626"/>
    <w:rsid w:val="00876E90"/>
    <w:rsid w:val="008801DA"/>
    <w:rsid w:val="00885350"/>
    <w:rsid w:val="0088583B"/>
    <w:rsid w:val="008862F2"/>
    <w:rsid w:val="00886D7B"/>
    <w:rsid w:val="00890CBE"/>
    <w:rsid w:val="00896957"/>
    <w:rsid w:val="008A2305"/>
    <w:rsid w:val="008A23B8"/>
    <w:rsid w:val="008A4FFA"/>
    <w:rsid w:val="008A5B7E"/>
    <w:rsid w:val="008A7883"/>
    <w:rsid w:val="008A7AEA"/>
    <w:rsid w:val="008B0416"/>
    <w:rsid w:val="008B0687"/>
    <w:rsid w:val="008B142E"/>
    <w:rsid w:val="008B1D1E"/>
    <w:rsid w:val="008B58A0"/>
    <w:rsid w:val="008B5C53"/>
    <w:rsid w:val="008B5FB0"/>
    <w:rsid w:val="008B6C15"/>
    <w:rsid w:val="008C29F4"/>
    <w:rsid w:val="008C3535"/>
    <w:rsid w:val="008C35CC"/>
    <w:rsid w:val="008C473F"/>
    <w:rsid w:val="008C4DA7"/>
    <w:rsid w:val="008C7022"/>
    <w:rsid w:val="008C703F"/>
    <w:rsid w:val="008C77CF"/>
    <w:rsid w:val="008D108A"/>
    <w:rsid w:val="008D20CA"/>
    <w:rsid w:val="008D31DC"/>
    <w:rsid w:val="008D7736"/>
    <w:rsid w:val="008E10EA"/>
    <w:rsid w:val="008E371A"/>
    <w:rsid w:val="008E3C4D"/>
    <w:rsid w:val="008E46CC"/>
    <w:rsid w:val="008F018C"/>
    <w:rsid w:val="008F0E8F"/>
    <w:rsid w:val="008F50BA"/>
    <w:rsid w:val="008F5901"/>
    <w:rsid w:val="00900621"/>
    <w:rsid w:val="0090160C"/>
    <w:rsid w:val="00901F40"/>
    <w:rsid w:val="00902D48"/>
    <w:rsid w:val="00903C81"/>
    <w:rsid w:val="00906A0C"/>
    <w:rsid w:val="00906FFC"/>
    <w:rsid w:val="00913077"/>
    <w:rsid w:val="009134F9"/>
    <w:rsid w:val="009157C7"/>
    <w:rsid w:val="009165FD"/>
    <w:rsid w:val="00920A40"/>
    <w:rsid w:val="0092250A"/>
    <w:rsid w:val="009273BE"/>
    <w:rsid w:val="00927DF5"/>
    <w:rsid w:val="00927F0D"/>
    <w:rsid w:val="009321FB"/>
    <w:rsid w:val="009331AE"/>
    <w:rsid w:val="00936237"/>
    <w:rsid w:val="009430B6"/>
    <w:rsid w:val="00950CBA"/>
    <w:rsid w:val="00951615"/>
    <w:rsid w:val="0095180D"/>
    <w:rsid w:val="00953502"/>
    <w:rsid w:val="00955338"/>
    <w:rsid w:val="00956638"/>
    <w:rsid w:val="009567A4"/>
    <w:rsid w:val="00956BE0"/>
    <w:rsid w:val="00956CDF"/>
    <w:rsid w:val="00956FC3"/>
    <w:rsid w:val="00957C44"/>
    <w:rsid w:val="00960CFD"/>
    <w:rsid w:val="0096240C"/>
    <w:rsid w:val="00964AFB"/>
    <w:rsid w:val="00964F82"/>
    <w:rsid w:val="0096561B"/>
    <w:rsid w:val="00966951"/>
    <w:rsid w:val="00971357"/>
    <w:rsid w:val="00971748"/>
    <w:rsid w:val="00972191"/>
    <w:rsid w:val="00973941"/>
    <w:rsid w:val="0097556E"/>
    <w:rsid w:val="00975CDA"/>
    <w:rsid w:val="009770A7"/>
    <w:rsid w:val="00977719"/>
    <w:rsid w:val="0098484C"/>
    <w:rsid w:val="00985805"/>
    <w:rsid w:val="00987E23"/>
    <w:rsid w:val="009923AD"/>
    <w:rsid w:val="0099364A"/>
    <w:rsid w:val="009946F9"/>
    <w:rsid w:val="00994CD0"/>
    <w:rsid w:val="009956BD"/>
    <w:rsid w:val="00996CD3"/>
    <w:rsid w:val="00997E5A"/>
    <w:rsid w:val="009A0D76"/>
    <w:rsid w:val="009A1F15"/>
    <w:rsid w:val="009A392C"/>
    <w:rsid w:val="009A396A"/>
    <w:rsid w:val="009A4B98"/>
    <w:rsid w:val="009A5FE4"/>
    <w:rsid w:val="009B04B8"/>
    <w:rsid w:val="009B105F"/>
    <w:rsid w:val="009B2498"/>
    <w:rsid w:val="009B3C72"/>
    <w:rsid w:val="009B4B8B"/>
    <w:rsid w:val="009B4BAA"/>
    <w:rsid w:val="009B62E4"/>
    <w:rsid w:val="009B6B91"/>
    <w:rsid w:val="009B7692"/>
    <w:rsid w:val="009C1C3C"/>
    <w:rsid w:val="009C32CA"/>
    <w:rsid w:val="009C5701"/>
    <w:rsid w:val="009C6D0F"/>
    <w:rsid w:val="009C6F43"/>
    <w:rsid w:val="009C73AA"/>
    <w:rsid w:val="009D091A"/>
    <w:rsid w:val="009D1E7C"/>
    <w:rsid w:val="009D50C0"/>
    <w:rsid w:val="009E27D5"/>
    <w:rsid w:val="009E29B6"/>
    <w:rsid w:val="009E42B2"/>
    <w:rsid w:val="009E7619"/>
    <w:rsid w:val="009F279E"/>
    <w:rsid w:val="009F458B"/>
    <w:rsid w:val="009F4AC5"/>
    <w:rsid w:val="00A00D0F"/>
    <w:rsid w:val="00A03B67"/>
    <w:rsid w:val="00A05575"/>
    <w:rsid w:val="00A05F5C"/>
    <w:rsid w:val="00A066AE"/>
    <w:rsid w:val="00A06A87"/>
    <w:rsid w:val="00A06A8B"/>
    <w:rsid w:val="00A11C41"/>
    <w:rsid w:val="00A135D3"/>
    <w:rsid w:val="00A1480B"/>
    <w:rsid w:val="00A15566"/>
    <w:rsid w:val="00A15750"/>
    <w:rsid w:val="00A17314"/>
    <w:rsid w:val="00A17789"/>
    <w:rsid w:val="00A20242"/>
    <w:rsid w:val="00A2060F"/>
    <w:rsid w:val="00A22297"/>
    <w:rsid w:val="00A252D4"/>
    <w:rsid w:val="00A254CF"/>
    <w:rsid w:val="00A315F5"/>
    <w:rsid w:val="00A32C0B"/>
    <w:rsid w:val="00A33845"/>
    <w:rsid w:val="00A33FFC"/>
    <w:rsid w:val="00A36260"/>
    <w:rsid w:val="00A36F45"/>
    <w:rsid w:val="00A37F7A"/>
    <w:rsid w:val="00A43A97"/>
    <w:rsid w:val="00A4486C"/>
    <w:rsid w:val="00A454D3"/>
    <w:rsid w:val="00A457C1"/>
    <w:rsid w:val="00A47279"/>
    <w:rsid w:val="00A519C9"/>
    <w:rsid w:val="00A522E7"/>
    <w:rsid w:val="00A52AF4"/>
    <w:rsid w:val="00A545D2"/>
    <w:rsid w:val="00A5483D"/>
    <w:rsid w:val="00A54859"/>
    <w:rsid w:val="00A55DA3"/>
    <w:rsid w:val="00A57127"/>
    <w:rsid w:val="00A57F29"/>
    <w:rsid w:val="00A609A4"/>
    <w:rsid w:val="00A60CCB"/>
    <w:rsid w:val="00A60EDB"/>
    <w:rsid w:val="00A623BE"/>
    <w:rsid w:val="00A65513"/>
    <w:rsid w:val="00A65A52"/>
    <w:rsid w:val="00A70C41"/>
    <w:rsid w:val="00A71EED"/>
    <w:rsid w:val="00A72CFA"/>
    <w:rsid w:val="00A7341D"/>
    <w:rsid w:val="00A74DF4"/>
    <w:rsid w:val="00A83E34"/>
    <w:rsid w:val="00A84248"/>
    <w:rsid w:val="00A8444A"/>
    <w:rsid w:val="00A86B67"/>
    <w:rsid w:val="00A8776B"/>
    <w:rsid w:val="00A92982"/>
    <w:rsid w:val="00A94556"/>
    <w:rsid w:val="00A961E0"/>
    <w:rsid w:val="00A96278"/>
    <w:rsid w:val="00A962D5"/>
    <w:rsid w:val="00A97437"/>
    <w:rsid w:val="00AA28AC"/>
    <w:rsid w:val="00AA3C41"/>
    <w:rsid w:val="00AA3C92"/>
    <w:rsid w:val="00AA6919"/>
    <w:rsid w:val="00AB44C6"/>
    <w:rsid w:val="00AB59B8"/>
    <w:rsid w:val="00AB7171"/>
    <w:rsid w:val="00AB74C3"/>
    <w:rsid w:val="00AC272E"/>
    <w:rsid w:val="00AC439A"/>
    <w:rsid w:val="00AC5C2E"/>
    <w:rsid w:val="00AC6986"/>
    <w:rsid w:val="00AC76A6"/>
    <w:rsid w:val="00AC7727"/>
    <w:rsid w:val="00AD31A2"/>
    <w:rsid w:val="00AD3C57"/>
    <w:rsid w:val="00AD3D26"/>
    <w:rsid w:val="00AD5683"/>
    <w:rsid w:val="00AD5DE8"/>
    <w:rsid w:val="00AD6F66"/>
    <w:rsid w:val="00AE2560"/>
    <w:rsid w:val="00AE27C5"/>
    <w:rsid w:val="00AE4CC2"/>
    <w:rsid w:val="00AE4CDF"/>
    <w:rsid w:val="00AE4E2D"/>
    <w:rsid w:val="00AE5BEF"/>
    <w:rsid w:val="00AE6025"/>
    <w:rsid w:val="00AE70F5"/>
    <w:rsid w:val="00AF0F9B"/>
    <w:rsid w:val="00AF2652"/>
    <w:rsid w:val="00AF35CA"/>
    <w:rsid w:val="00AF399D"/>
    <w:rsid w:val="00AF3F10"/>
    <w:rsid w:val="00B008DD"/>
    <w:rsid w:val="00B00974"/>
    <w:rsid w:val="00B011BE"/>
    <w:rsid w:val="00B04509"/>
    <w:rsid w:val="00B074C1"/>
    <w:rsid w:val="00B07758"/>
    <w:rsid w:val="00B10839"/>
    <w:rsid w:val="00B117BF"/>
    <w:rsid w:val="00B12B4D"/>
    <w:rsid w:val="00B14737"/>
    <w:rsid w:val="00B15834"/>
    <w:rsid w:val="00B15B78"/>
    <w:rsid w:val="00B17F47"/>
    <w:rsid w:val="00B233DE"/>
    <w:rsid w:val="00B3309B"/>
    <w:rsid w:val="00B36FAD"/>
    <w:rsid w:val="00B4016A"/>
    <w:rsid w:val="00B46BAD"/>
    <w:rsid w:val="00B5132D"/>
    <w:rsid w:val="00B51970"/>
    <w:rsid w:val="00B5463F"/>
    <w:rsid w:val="00B56593"/>
    <w:rsid w:val="00B56700"/>
    <w:rsid w:val="00B56A1A"/>
    <w:rsid w:val="00B573B5"/>
    <w:rsid w:val="00B577E0"/>
    <w:rsid w:val="00B61045"/>
    <w:rsid w:val="00B66CFD"/>
    <w:rsid w:val="00B71428"/>
    <w:rsid w:val="00B7161C"/>
    <w:rsid w:val="00B731A9"/>
    <w:rsid w:val="00B73A13"/>
    <w:rsid w:val="00B73CAB"/>
    <w:rsid w:val="00B741E2"/>
    <w:rsid w:val="00B74F79"/>
    <w:rsid w:val="00B81354"/>
    <w:rsid w:val="00B83607"/>
    <w:rsid w:val="00B83DB9"/>
    <w:rsid w:val="00B843FB"/>
    <w:rsid w:val="00B86801"/>
    <w:rsid w:val="00B904AD"/>
    <w:rsid w:val="00B914A5"/>
    <w:rsid w:val="00B92B32"/>
    <w:rsid w:val="00B93A2C"/>
    <w:rsid w:val="00B9428B"/>
    <w:rsid w:val="00B94F2C"/>
    <w:rsid w:val="00BA1485"/>
    <w:rsid w:val="00BA1FFB"/>
    <w:rsid w:val="00BA43F1"/>
    <w:rsid w:val="00BA4984"/>
    <w:rsid w:val="00BA4BB0"/>
    <w:rsid w:val="00BA6848"/>
    <w:rsid w:val="00BA69E9"/>
    <w:rsid w:val="00BA79C9"/>
    <w:rsid w:val="00BA7F43"/>
    <w:rsid w:val="00BB3763"/>
    <w:rsid w:val="00BB3C34"/>
    <w:rsid w:val="00BB50BC"/>
    <w:rsid w:val="00BB58CA"/>
    <w:rsid w:val="00BB59E7"/>
    <w:rsid w:val="00BB631B"/>
    <w:rsid w:val="00BC0F5A"/>
    <w:rsid w:val="00BC3822"/>
    <w:rsid w:val="00BC4746"/>
    <w:rsid w:val="00BD07E4"/>
    <w:rsid w:val="00BD1C57"/>
    <w:rsid w:val="00BD1DFF"/>
    <w:rsid w:val="00BD2FE4"/>
    <w:rsid w:val="00BD39EE"/>
    <w:rsid w:val="00BD4174"/>
    <w:rsid w:val="00BD7A58"/>
    <w:rsid w:val="00BE13BE"/>
    <w:rsid w:val="00BE2361"/>
    <w:rsid w:val="00BF025B"/>
    <w:rsid w:val="00BF294C"/>
    <w:rsid w:val="00BF3053"/>
    <w:rsid w:val="00C000BA"/>
    <w:rsid w:val="00C0281A"/>
    <w:rsid w:val="00C030C5"/>
    <w:rsid w:val="00C03323"/>
    <w:rsid w:val="00C065AB"/>
    <w:rsid w:val="00C06C24"/>
    <w:rsid w:val="00C12053"/>
    <w:rsid w:val="00C1430A"/>
    <w:rsid w:val="00C14FC7"/>
    <w:rsid w:val="00C205DA"/>
    <w:rsid w:val="00C215DC"/>
    <w:rsid w:val="00C22F66"/>
    <w:rsid w:val="00C234D8"/>
    <w:rsid w:val="00C2665A"/>
    <w:rsid w:val="00C2729A"/>
    <w:rsid w:val="00C34A07"/>
    <w:rsid w:val="00C34D00"/>
    <w:rsid w:val="00C36B29"/>
    <w:rsid w:val="00C3775B"/>
    <w:rsid w:val="00C4017B"/>
    <w:rsid w:val="00C43554"/>
    <w:rsid w:val="00C44C6A"/>
    <w:rsid w:val="00C47901"/>
    <w:rsid w:val="00C518A2"/>
    <w:rsid w:val="00C53054"/>
    <w:rsid w:val="00C541C6"/>
    <w:rsid w:val="00C56896"/>
    <w:rsid w:val="00C6129A"/>
    <w:rsid w:val="00C622F3"/>
    <w:rsid w:val="00C62C34"/>
    <w:rsid w:val="00C636B1"/>
    <w:rsid w:val="00C6543E"/>
    <w:rsid w:val="00C70080"/>
    <w:rsid w:val="00C73B8E"/>
    <w:rsid w:val="00C74285"/>
    <w:rsid w:val="00C74939"/>
    <w:rsid w:val="00C76CD2"/>
    <w:rsid w:val="00C800D3"/>
    <w:rsid w:val="00C8201A"/>
    <w:rsid w:val="00C8246E"/>
    <w:rsid w:val="00C835BB"/>
    <w:rsid w:val="00C836DE"/>
    <w:rsid w:val="00C86B3E"/>
    <w:rsid w:val="00C95E27"/>
    <w:rsid w:val="00C97B06"/>
    <w:rsid w:val="00CA0DAE"/>
    <w:rsid w:val="00CA28ED"/>
    <w:rsid w:val="00CA292E"/>
    <w:rsid w:val="00CA2C59"/>
    <w:rsid w:val="00CA3D8C"/>
    <w:rsid w:val="00CA5E47"/>
    <w:rsid w:val="00CB416B"/>
    <w:rsid w:val="00CB4255"/>
    <w:rsid w:val="00CB42EB"/>
    <w:rsid w:val="00CB4841"/>
    <w:rsid w:val="00CB5EDA"/>
    <w:rsid w:val="00CC0674"/>
    <w:rsid w:val="00CC206B"/>
    <w:rsid w:val="00CC3246"/>
    <w:rsid w:val="00CC3B5C"/>
    <w:rsid w:val="00CC5307"/>
    <w:rsid w:val="00CC7D6C"/>
    <w:rsid w:val="00CD0D6B"/>
    <w:rsid w:val="00CD5823"/>
    <w:rsid w:val="00CD5A59"/>
    <w:rsid w:val="00CD71B7"/>
    <w:rsid w:val="00CD7ADA"/>
    <w:rsid w:val="00CE0709"/>
    <w:rsid w:val="00CE1D1C"/>
    <w:rsid w:val="00CE2920"/>
    <w:rsid w:val="00CE3832"/>
    <w:rsid w:val="00CE3BC4"/>
    <w:rsid w:val="00CE3D8A"/>
    <w:rsid w:val="00CE62D1"/>
    <w:rsid w:val="00CE6773"/>
    <w:rsid w:val="00CF0579"/>
    <w:rsid w:val="00CF22E3"/>
    <w:rsid w:val="00CF3880"/>
    <w:rsid w:val="00CF3F18"/>
    <w:rsid w:val="00CF4AF9"/>
    <w:rsid w:val="00CF5E3D"/>
    <w:rsid w:val="00D00FEE"/>
    <w:rsid w:val="00D01E7F"/>
    <w:rsid w:val="00D033E0"/>
    <w:rsid w:val="00D10DFE"/>
    <w:rsid w:val="00D12A7C"/>
    <w:rsid w:val="00D13852"/>
    <w:rsid w:val="00D22697"/>
    <w:rsid w:val="00D23317"/>
    <w:rsid w:val="00D24B2E"/>
    <w:rsid w:val="00D267C3"/>
    <w:rsid w:val="00D26C2D"/>
    <w:rsid w:val="00D30C5B"/>
    <w:rsid w:val="00D31D58"/>
    <w:rsid w:val="00D322E6"/>
    <w:rsid w:val="00D3362E"/>
    <w:rsid w:val="00D34549"/>
    <w:rsid w:val="00D34C63"/>
    <w:rsid w:val="00D356B6"/>
    <w:rsid w:val="00D3596F"/>
    <w:rsid w:val="00D35FE7"/>
    <w:rsid w:val="00D36435"/>
    <w:rsid w:val="00D37C6D"/>
    <w:rsid w:val="00D37E20"/>
    <w:rsid w:val="00D4081A"/>
    <w:rsid w:val="00D413EF"/>
    <w:rsid w:val="00D42339"/>
    <w:rsid w:val="00D43671"/>
    <w:rsid w:val="00D46517"/>
    <w:rsid w:val="00D535A1"/>
    <w:rsid w:val="00D543E5"/>
    <w:rsid w:val="00D54763"/>
    <w:rsid w:val="00D54CA6"/>
    <w:rsid w:val="00D5608B"/>
    <w:rsid w:val="00D571D3"/>
    <w:rsid w:val="00D600BF"/>
    <w:rsid w:val="00D641C5"/>
    <w:rsid w:val="00D6511A"/>
    <w:rsid w:val="00D65652"/>
    <w:rsid w:val="00D67EFF"/>
    <w:rsid w:val="00D71B9F"/>
    <w:rsid w:val="00D71D31"/>
    <w:rsid w:val="00D75E35"/>
    <w:rsid w:val="00D779EF"/>
    <w:rsid w:val="00D84F32"/>
    <w:rsid w:val="00D84F4F"/>
    <w:rsid w:val="00D878D0"/>
    <w:rsid w:val="00D90FC0"/>
    <w:rsid w:val="00D95716"/>
    <w:rsid w:val="00D962A6"/>
    <w:rsid w:val="00D977F4"/>
    <w:rsid w:val="00DA1BBA"/>
    <w:rsid w:val="00DA65DA"/>
    <w:rsid w:val="00DB078B"/>
    <w:rsid w:val="00DB127C"/>
    <w:rsid w:val="00DB233C"/>
    <w:rsid w:val="00DB2460"/>
    <w:rsid w:val="00DB3261"/>
    <w:rsid w:val="00DB5ACF"/>
    <w:rsid w:val="00DB74AE"/>
    <w:rsid w:val="00DB78E2"/>
    <w:rsid w:val="00DC285F"/>
    <w:rsid w:val="00DC31CE"/>
    <w:rsid w:val="00DC321B"/>
    <w:rsid w:val="00DC35B7"/>
    <w:rsid w:val="00DC48F1"/>
    <w:rsid w:val="00DC7A60"/>
    <w:rsid w:val="00DC7FB5"/>
    <w:rsid w:val="00DD1A29"/>
    <w:rsid w:val="00DD29F5"/>
    <w:rsid w:val="00DD3BB3"/>
    <w:rsid w:val="00DD53BF"/>
    <w:rsid w:val="00DD5A16"/>
    <w:rsid w:val="00DD70E2"/>
    <w:rsid w:val="00DE0E17"/>
    <w:rsid w:val="00DE2ED2"/>
    <w:rsid w:val="00DE5C7E"/>
    <w:rsid w:val="00DE6BC4"/>
    <w:rsid w:val="00DE6E21"/>
    <w:rsid w:val="00DE7945"/>
    <w:rsid w:val="00DE7D3D"/>
    <w:rsid w:val="00DF18B3"/>
    <w:rsid w:val="00DF2E15"/>
    <w:rsid w:val="00DF5B98"/>
    <w:rsid w:val="00E004F0"/>
    <w:rsid w:val="00E03F6F"/>
    <w:rsid w:val="00E04AF5"/>
    <w:rsid w:val="00E06F3F"/>
    <w:rsid w:val="00E07803"/>
    <w:rsid w:val="00E07B15"/>
    <w:rsid w:val="00E07D7F"/>
    <w:rsid w:val="00E1017B"/>
    <w:rsid w:val="00E12D21"/>
    <w:rsid w:val="00E1629B"/>
    <w:rsid w:val="00E17424"/>
    <w:rsid w:val="00E203F2"/>
    <w:rsid w:val="00E225FE"/>
    <w:rsid w:val="00E23252"/>
    <w:rsid w:val="00E244FF"/>
    <w:rsid w:val="00E26A1D"/>
    <w:rsid w:val="00E31DCC"/>
    <w:rsid w:val="00E32359"/>
    <w:rsid w:val="00E32550"/>
    <w:rsid w:val="00E32F56"/>
    <w:rsid w:val="00E32FC9"/>
    <w:rsid w:val="00E3538C"/>
    <w:rsid w:val="00E357C6"/>
    <w:rsid w:val="00E41284"/>
    <w:rsid w:val="00E4522C"/>
    <w:rsid w:val="00E46E04"/>
    <w:rsid w:val="00E47336"/>
    <w:rsid w:val="00E50991"/>
    <w:rsid w:val="00E51AF8"/>
    <w:rsid w:val="00E51DBD"/>
    <w:rsid w:val="00E54CF8"/>
    <w:rsid w:val="00E55261"/>
    <w:rsid w:val="00E55584"/>
    <w:rsid w:val="00E62096"/>
    <w:rsid w:val="00E63685"/>
    <w:rsid w:val="00E6413D"/>
    <w:rsid w:val="00E65CFA"/>
    <w:rsid w:val="00E65EE5"/>
    <w:rsid w:val="00E70C83"/>
    <w:rsid w:val="00E71AD8"/>
    <w:rsid w:val="00E71B88"/>
    <w:rsid w:val="00E723C6"/>
    <w:rsid w:val="00E74A10"/>
    <w:rsid w:val="00E7563B"/>
    <w:rsid w:val="00E80331"/>
    <w:rsid w:val="00E80B91"/>
    <w:rsid w:val="00E819C7"/>
    <w:rsid w:val="00E82952"/>
    <w:rsid w:val="00E82C97"/>
    <w:rsid w:val="00E84461"/>
    <w:rsid w:val="00E84A14"/>
    <w:rsid w:val="00E84E7D"/>
    <w:rsid w:val="00E84F9F"/>
    <w:rsid w:val="00E865FD"/>
    <w:rsid w:val="00E910CB"/>
    <w:rsid w:val="00E92045"/>
    <w:rsid w:val="00E931AD"/>
    <w:rsid w:val="00E95B7C"/>
    <w:rsid w:val="00E96E24"/>
    <w:rsid w:val="00E97F1E"/>
    <w:rsid w:val="00EA3A11"/>
    <w:rsid w:val="00EA3DBD"/>
    <w:rsid w:val="00EA3ED3"/>
    <w:rsid w:val="00EA4D72"/>
    <w:rsid w:val="00EA4FE0"/>
    <w:rsid w:val="00EA6A31"/>
    <w:rsid w:val="00EA705F"/>
    <w:rsid w:val="00EB071D"/>
    <w:rsid w:val="00EB3461"/>
    <w:rsid w:val="00EB4CBC"/>
    <w:rsid w:val="00EB53B0"/>
    <w:rsid w:val="00EB7D4F"/>
    <w:rsid w:val="00EC02E1"/>
    <w:rsid w:val="00EC1871"/>
    <w:rsid w:val="00EC63F1"/>
    <w:rsid w:val="00EC6D31"/>
    <w:rsid w:val="00ED0698"/>
    <w:rsid w:val="00ED0DA9"/>
    <w:rsid w:val="00ED32B5"/>
    <w:rsid w:val="00ED3835"/>
    <w:rsid w:val="00ED3AA7"/>
    <w:rsid w:val="00ED6DB1"/>
    <w:rsid w:val="00ED7D2F"/>
    <w:rsid w:val="00ED7EAE"/>
    <w:rsid w:val="00EE029F"/>
    <w:rsid w:val="00EE0D42"/>
    <w:rsid w:val="00EE2654"/>
    <w:rsid w:val="00EE4DF7"/>
    <w:rsid w:val="00EE54E2"/>
    <w:rsid w:val="00EE6D34"/>
    <w:rsid w:val="00EF08D7"/>
    <w:rsid w:val="00EF0E11"/>
    <w:rsid w:val="00EF1F1B"/>
    <w:rsid w:val="00EF35D9"/>
    <w:rsid w:val="00EF7F3D"/>
    <w:rsid w:val="00F02ADB"/>
    <w:rsid w:val="00F031E6"/>
    <w:rsid w:val="00F033CD"/>
    <w:rsid w:val="00F03786"/>
    <w:rsid w:val="00F05FC4"/>
    <w:rsid w:val="00F067A0"/>
    <w:rsid w:val="00F0708B"/>
    <w:rsid w:val="00F07E6C"/>
    <w:rsid w:val="00F07FFC"/>
    <w:rsid w:val="00F12B6C"/>
    <w:rsid w:val="00F146D9"/>
    <w:rsid w:val="00F16E89"/>
    <w:rsid w:val="00F201B4"/>
    <w:rsid w:val="00F25A35"/>
    <w:rsid w:val="00F26A17"/>
    <w:rsid w:val="00F2747D"/>
    <w:rsid w:val="00F33B06"/>
    <w:rsid w:val="00F3530D"/>
    <w:rsid w:val="00F3632D"/>
    <w:rsid w:val="00F40677"/>
    <w:rsid w:val="00F4297B"/>
    <w:rsid w:val="00F44C61"/>
    <w:rsid w:val="00F4558F"/>
    <w:rsid w:val="00F45692"/>
    <w:rsid w:val="00F45FFD"/>
    <w:rsid w:val="00F46F32"/>
    <w:rsid w:val="00F507B9"/>
    <w:rsid w:val="00F51000"/>
    <w:rsid w:val="00F56720"/>
    <w:rsid w:val="00F602EC"/>
    <w:rsid w:val="00F61835"/>
    <w:rsid w:val="00F634D1"/>
    <w:rsid w:val="00F64225"/>
    <w:rsid w:val="00F64A94"/>
    <w:rsid w:val="00F65A77"/>
    <w:rsid w:val="00F67330"/>
    <w:rsid w:val="00F7218F"/>
    <w:rsid w:val="00F72FFF"/>
    <w:rsid w:val="00F74505"/>
    <w:rsid w:val="00F75076"/>
    <w:rsid w:val="00F769AE"/>
    <w:rsid w:val="00F819F7"/>
    <w:rsid w:val="00F948D7"/>
    <w:rsid w:val="00F94DA9"/>
    <w:rsid w:val="00F9669F"/>
    <w:rsid w:val="00F9764B"/>
    <w:rsid w:val="00FA0FB5"/>
    <w:rsid w:val="00FA4E78"/>
    <w:rsid w:val="00FA5D3F"/>
    <w:rsid w:val="00FA7B58"/>
    <w:rsid w:val="00FB0596"/>
    <w:rsid w:val="00FB457F"/>
    <w:rsid w:val="00FB4D7C"/>
    <w:rsid w:val="00FB58F2"/>
    <w:rsid w:val="00FC18AD"/>
    <w:rsid w:val="00FC358E"/>
    <w:rsid w:val="00FC4EC4"/>
    <w:rsid w:val="00FC542B"/>
    <w:rsid w:val="00FC5DF5"/>
    <w:rsid w:val="00FC67B6"/>
    <w:rsid w:val="00FD30B8"/>
    <w:rsid w:val="00FD3192"/>
    <w:rsid w:val="00FD7C6F"/>
    <w:rsid w:val="00FE1FBA"/>
    <w:rsid w:val="00FE1FD8"/>
    <w:rsid w:val="00FE246A"/>
    <w:rsid w:val="00FE3FED"/>
    <w:rsid w:val="00FE4AE5"/>
    <w:rsid w:val="00FE558F"/>
    <w:rsid w:val="00FE5747"/>
    <w:rsid w:val="00FE7B5B"/>
    <w:rsid w:val="00FF296F"/>
    <w:rsid w:val="00FF4A0A"/>
    <w:rsid w:val="00FF5AD8"/>
    <w:rsid w:val="01231B56"/>
    <w:rsid w:val="01A76806"/>
    <w:rsid w:val="02437923"/>
    <w:rsid w:val="0253503A"/>
    <w:rsid w:val="02E4C5FC"/>
    <w:rsid w:val="038B0D02"/>
    <w:rsid w:val="03A314A3"/>
    <w:rsid w:val="03E4B904"/>
    <w:rsid w:val="0465131A"/>
    <w:rsid w:val="046527CC"/>
    <w:rsid w:val="04A8B3D4"/>
    <w:rsid w:val="04CA55A3"/>
    <w:rsid w:val="04D36E24"/>
    <w:rsid w:val="04D3A0F5"/>
    <w:rsid w:val="04F0948F"/>
    <w:rsid w:val="0564E3E6"/>
    <w:rsid w:val="05C73117"/>
    <w:rsid w:val="05E2911A"/>
    <w:rsid w:val="060E5315"/>
    <w:rsid w:val="070F6262"/>
    <w:rsid w:val="07E2D6C1"/>
    <w:rsid w:val="085D60A9"/>
    <w:rsid w:val="0A9336FC"/>
    <w:rsid w:val="0ADB1459"/>
    <w:rsid w:val="0B96A12F"/>
    <w:rsid w:val="0BAB7273"/>
    <w:rsid w:val="0C646C3C"/>
    <w:rsid w:val="0C69C911"/>
    <w:rsid w:val="0D91C0A4"/>
    <w:rsid w:val="0DC9F3C9"/>
    <w:rsid w:val="0EBB58DC"/>
    <w:rsid w:val="0EC6FC9B"/>
    <w:rsid w:val="0F9BA857"/>
    <w:rsid w:val="107DCDCB"/>
    <w:rsid w:val="10BC0624"/>
    <w:rsid w:val="110025B4"/>
    <w:rsid w:val="11C1CB3D"/>
    <w:rsid w:val="11FC44F0"/>
    <w:rsid w:val="127DE39B"/>
    <w:rsid w:val="131F3074"/>
    <w:rsid w:val="13548023"/>
    <w:rsid w:val="1413100D"/>
    <w:rsid w:val="14A5EB38"/>
    <w:rsid w:val="1522EA32"/>
    <w:rsid w:val="15334E3A"/>
    <w:rsid w:val="156AFBC9"/>
    <w:rsid w:val="1587EF63"/>
    <w:rsid w:val="15FC718B"/>
    <w:rsid w:val="163E4051"/>
    <w:rsid w:val="17052268"/>
    <w:rsid w:val="1741AA84"/>
    <w:rsid w:val="17679C9F"/>
    <w:rsid w:val="184D370D"/>
    <w:rsid w:val="1888AF10"/>
    <w:rsid w:val="1891CD25"/>
    <w:rsid w:val="18F3CA90"/>
    <w:rsid w:val="19119E9E"/>
    <w:rsid w:val="1931B0D7"/>
    <w:rsid w:val="19F7181D"/>
    <w:rsid w:val="19F734C3"/>
    <w:rsid w:val="1A1EB8CA"/>
    <w:rsid w:val="1A6ED36E"/>
    <w:rsid w:val="1ACECA6F"/>
    <w:rsid w:val="1B0AF3D9"/>
    <w:rsid w:val="1B3BCCA7"/>
    <w:rsid w:val="1B6EA1D0"/>
    <w:rsid w:val="1B9127B1"/>
    <w:rsid w:val="1C0D93C3"/>
    <w:rsid w:val="1C0F112F"/>
    <w:rsid w:val="1D2DF190"/>
    <w:rsid w:val="1D4878B4"/>
    <w:rsid w:val="1D731856"/>
    <w:rsid w:val="1DBA6D25"/>
    <w:rsid w:val="1DBFB3CF"/>
    <w:rsid w:val="1E045E41"/>
    <w:rsid w:val="1E8DB1AD"/>
    <w:rsid w:val="1EBDD758"/>
    <w:rsid w:val="1F0E870A"/>
    <w:rsid w:val="1F2CC58C"/>
    <w:rsid w:val="1F33DC82"/>
    <w:rsid w:val="1F739D48"/>
    <w:rsid w:val="1FDE3525"/>
    <w:rsid w:val="20678891"/>
    <w:rsid w:val="20F6709C"/>
    <w:rsid w:val="20F6BD19"/>
    <w:rsid w:val="2110F7C0"/>
    <w:rsid w:val="21636AE0"/>
    <w:rsid w:val="21910655"/>
    <w:rsid w:val="21A0129C"/>
    <w:rsid w:val="21AFE9B3"/>
    <w:rsid w:val="21B4E3E0"/>
    <w:rsid w:val="22E5774F"/>
    <w:rsid w:val="234E65B4"/>
    <w:rsid w:val="235DCBCB"/>
    <w:rsid w:val="239E91DB"/>
    <w:rsid w:val="23B6BE19"/>
    <w:rsid w:val="24CEF990"/>
    <w:rsid w:val="250BEDC9"/>
    <w:rsid w:val="250DFEBE"/>
    <w:rsid w:val="256AEC8E"/>
    <w:rsid w:val="262734C3"/>
    <w:rsid w:val="26DD2309"/>
    <w:rsid w:val="270D48B4"/>
    <w:rsid w:val="274F177A"/>
    <w:rsid w:val="278483CF"/>
    <w:rsid w:val="295E3E0D"/>
    <w:rsid w:val="2960691C"/>
    <w:rsid w:val="298D669E"/>
    <w:rsid w:val="2A1CB151"/>
    <w:rsid w:val="2A617869"/>
    <w:rsid w:val="2A78A493"/>
    <w:rsid w:val="2B02C542"/>
    <w:rsid w:val="2B0767D3"/>
    <w:rsid w:val="2B76371F"/>
    <w:rsid w:val="2C062F75"/>
    <w:rsid w:val="2C563081"/>
    <w:rsid w:val="2D0EC3AC"/>
    <w:rsid w:val="2D1E6AEC"/>
    <w:rsid w:val="2D500E03"/>
    <w:rsid w:val="2D6F1A9E"/>
    <w:rsid w:val="2DBDEAE2"/>
    <w:rsid w:val="2E09DBB2"/>
    <w:rsid w:val="2E56F4F7"/>
    <w:rsid w:val="2F26BCBE"/>
    <w:rsid w:val="2FA72A7A"/>
    <w:rsid w:val="2FCEAE81"/>
    <w:rsid w:val="2FD3F52B"/>
    <w:rsid w:val="30557436"/>
    <w:rsid w:val="30DDD177"/>
    <w:rsid w:val="31041063"/>
    <w:rsid w:val="311C09D0"/>
    <w:rsid w:val="31A55D3C"/>
    <w:rsid w:val="31CC01CA"/>
    <w:rsid w:val="31DAACEB"/>
    <w:rsid w:val="329E54EB"/>
    <w:rsid w:val="32EDBE5E"/>
    <w:rsid w:val="339325EB"/>
    <w:rsid w:val="33F12891"/>
    <w:rsid w:val="340E1C2B"/>
    <w:rsid w:val="34361F80"/>
    <w:rsid w:val="346C8E61"/>
    <w:rsid w:val="34976F97"/>
    <w:rsid w:val="35A3489D"/>
    <w:rsid w:val="361173D0"/>
    <w:rsid w:val="366B84FF"/>
    <w:rsid w:val="372831DB"/>
    <w:rsid w:val="3747B32C"/>
    <w:rsid w:val="37E6A51F"/>
    <w:rsid w:val="37EDFA32"/>
    <w:rsid w:val="38856441"/>
    <w:rsid w:val="3895779E"/>
    <w:rsid w:val="38976961"/>
    <w:rsid w:val="38BD11D0"/>
    <w:rsid w:val="38C23BD4"/>
    <w:rsid w:val="394E8792"/>
    <w:rsid w:val="399878AE"/>
    <w:rsid w:val="39EA0366"/>
    <w:rsid w:val="3A57386F"/>
    <w:rsid w:val="3B3D2FBA"/>
    <w:rsid w:val="3B729C0F"/>
    <w:rsid w:val="3B8226A9"/>
    <w:rsid w:val="3B9F4D14"/>
    <w:rsid w:val="3BAC8720"/>
    <w:rsid w:val="3C2A95EA"/>
    <w:rsid w:val="3CB40BCA"/>
    <w:rsid w:val="3CB74DC6"/>
    <w:rsid w:val="3D17069E"/>
    <w:rsid w:val="3D1AA005"/>
    <w:rsid w:val="3D345CE0"/>
    <w:rsid w:val="3DB318DE"/>
    <w:rsid w:val="3DB5C5C0"/>
    <w:rsid w:val="3E262994"/>
    <w:rsid w:val="3E8DE2AE"/>
    <w:rsid w:val="3F053D6F"/>
    <w:rsid w:val="3F3E650B"/>
    <w:rsid w:val="3F976B70"/>
    <w:rsid w:val="3FF1E9D5"/>
    <w:rsid w:val="4021F2D2"/>
    <w:rsid w:val="40266F3B"/>
    <w:rsid w:val="406D9139"/>
    <w:rsid w:val="4086C62D"/>
    <w:rsid w:val="40F30446"/>
    <w:rsid w:val="41183BEF"/>
    <w:rsid w:val="413563B1"/>
    <w:rsid w:val="413E7ADB"/>
    <w:rsid w:val="417FF509"/>
    <w:rsid w:val="41B2CA32"/>
    <w:rsid w:val="4296B314"/>
    <w:rsid w:val="42B63465"/>
    <w:rsid w:val="43304B2C"/>
    <w:rsid w:val="4359CBED"/>
    <w:rsid w:val="43F70DA3"/>
    <w:rsid w:val="444886A3"/>
    <w:rsid w:val="45C5B9A8"/>
    <w:rsid w:val="45D86C6B"/>
    <w:rsid w:val="460A641A"/>
    <w:rsid w:val="464EF368"/>
    <w:rsid w:val="466A354C"/>
    <w:rsid w:val="46EDAC8F"/>
    <w:rsid w:val="470A518C"/>
    <w:rsid w:val="4721A84A"/>
    <w:rsid w:val="4725C7BA"/>
    <w:rsid w:val="485C23BC"/>
    <w:rsid w:val="488587D7"/>
    <w:rsid w:val="4A6303ED"/>
    <w:rsid w:val="4A7CB4FD"/>
    <w:rsid w:val="4AB926EE"/>
    <w:rsid w:val="4B4825A9"/>
    <w:rsid w:val="4B70DC97"/>
    <w:rsid w:val="4B914CBF"/>
    <w:rsid w:val="4C1B31BA"/>
    <w:rsid w:val="4CEE7642"/>
    <w:rsid w:val="4D517116"/>
    <w:rsid w:val="4DB38E70"/>
    <w:rsid w:val="501685EF"/>
    <w:rsid w:val="50A5A0CB"/>
    <w:rsid w:val="5146EDA4"/>
    <w:rsid w:val="52234EA2"/>
    <w:rsid w:val="5247F9F7"/>
    <w:rsid w:val="524F9E81"/>
    <w:rsid w:val="52684591"/>
    <w:rsid w:val="52F09EDD"/>
    <w:rsid w:val="53168317"/>
    <w:rsid w:val="5320C488"/>
    <w:rsid w:val="546E1FD7"/>
    <w:rsid w:val="54E7CC03"/>
    <w:rsid w:val="550F6CB0"/>
    <w:rsid w:val="55139D8F"/>
    <w:rsid w:val="552CDF98"/>
    <w:rsid w:val="5573E4F0"/>
    <w:rsid w:val="55816121"/>
    <w:rsid w:val="558BB601"/>
    <w:rsid w:val="55CDDFF4"/>
    <w:rsid w:val="56E94394"/>
    <w:rsid w:val="5863CC3C"/>
    <w:rsid w:val="58B536C9"/>
    <w:rsid w:val="591DE63E"/>
    <w:rsid w:val="593D9F83"/>
    <w:rsid w:val="594A12FE"/>
    <w:rsid w:val="5AF3C437"/>
    <w:rsid w:val="5BE1F784"/>
    <w:rsid w:val="5BE72482"/>
    <w:rsid w:val="5BE97F68"/>
    <w:rsid w:val="5C437A6C"/>
    <w:rsid w:val="5DA3D4FB"/>
    <w:rsid w:val="5DB8D910"/>
    <w:rsid w:val="5E05F255"/>
    <w:rsid w:val="5E67C1BA"/>
    <w:rsid w:val="5E78169D"/>
    <w:rsid w:val="5EC4B216"/>
    <w:rsid w:val="5F02B79E"/>
    <w:rsid w:val="60099E92"/>
    <w:rsid w:val="60499B54"/>
    <w:rsid w:val="60691CA5"/>
    <w:rsid w:val="60C317A9"/>
    <w:rsid w:val="60C5A847"/>
    <w:rsid w:val="60FB9B1D"/>
    <w:rsid w:val="611F60B3"/>
    <w:rsid w:val="61783F9B"/>
    <w:rsid w:val="619E7E87"/>
    <w:rsid w:val="62BC3D0D"/>
    <w:rsid w:val="635B2F00"/>
    <w:rsid w:val="63D8DC34"/>
    <w:rsid w:val="6453EC20"/>
    <w:rsid w:val="645E9933"/>
    <w:rsid w:val="64D20B10"/>
    <w:rsid w:val="6504E039"/>
    <w:rsid w:val="652A55D7"/>
    <w:rsid w:val="65AE4F68"/>
    <w:rsid w:val="66084A6C"/>
    <w:rsid w:val="661CC48A"/>
    <w:rsid w:val="664D742C"/>
    <w:rsid w:val="66826133"/>
    <w:rsid w:val="66ABE1F4"/>
    <w:rsid w:val="66CAEE8F"/>
    <w:rsid w:val="66DEB71D"/>
    <w:rsid w:val="670BB49F"/>
    <w:rsid w:val="685415C1"/>
    <w:rsid w:val="68811343"/>
    <w:rsid w:val="695C7A21"/>
    <w:rsid w:val="6A33334F"/>
    <w:rsid w:val="6A476821"/>
    <w:rsid w:val="6A9CBA71"/>
    <w:rsid w:val="6AA4DB43"/>
    <w:rsid w:val="6ACC4720"/>
    <w:rsid w:val="6B01312D"/>
    <w:rsid w:val="6B3EA038"/>
    <w:rsid w:val="6B94B13B"/>
    <w:rsid w:val="6BCF33B7"/>
    <w:rsid w:val="6C93B342"/>
    <w:rsid w:val="6CAE0A8F"/>
    <w:rsid w:val="6CDB0811"/>
    <w:rsid w:val="6E289337"/>
    <w:rsid w:val="6E4C3C78"/>
    <w:rsid w:val="6F23AB3D"/>
    <w:rsid w:val="6F43C700"/>
    <w:rsid w:val="6FFA17EE"/>
    <w:rsid w:val="70C0FA05"/>
    <w:rsid w:val="7105A477"/>
    <w:rsid w:val="710F75B9"/>
    <w:rsid w:val="71943E8D"/>
    <w:rsid w:val="71BBC294"/>
    <w:rsid w:val="71BBF565"/>
    <w:rsid w:val="721A632D"/>
    <w:rsid w:val="72BF2CC7"/>
    <w:rsid w:val="72CD763B"/>
    <w:rsid w:val="72D1CCD7"/>
    <w:rsid w:val="72EC2A49"/>
    <w:rsid w:val="73312138"/>
    <w:rsid w:val="756F705C"/>
    <w:rsid w:val="759457A9"/>
    <w:rsid w:val="75BA5B98"/>
    <w:rsid w:val="760E624F"/>
    <w:rsid w:val="76135C7C"/>
    <w:rsid w:val="7687ABD3"/>
    <w:rsid w:val="76CCD593"/>
    <w:rsid w:val="76E9F904"/>
    <w:rsid w:val="7762B48E"/>
    <w:rsid w:val="778B1606"/>
    <w:rsid w:val="77A83C71"/>
    <w:rsid w:val="781C8BC8"/>
    <w:rsid w:val="7849894A"/>
    <w:rsid w:val="78BCFB27"/>
    <w:rsid w:val="7908E37D"/>
    <w:rsid w:val="7999C842"/>
    <w:rsid w:val="7A386443"/>
    <w:rsid w:val="7B53C7E3"/>
    <w:rsid w:val="7B98BED2"/>
    <w:rsid w:val="7BAEEDBA"/>
    <w:rsid w:val="7C120856"/>
    <w:rsid w:val="7CB59FDE"/>
    <w:rsid w:val="7CDA00AF"/>
    <w:rsid w:val="7D4ADEDE"/>
    <w:rsid w:val="7E4E2C6B"/>
    <w:rsid w:val="7F393A89"/>
    <w:rsid w:val="7F613DDE"/>
    <w:rsid w:val="7F66380B"/>
    <w:rsid w:val="7F95907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A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qFormat="1"/>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31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semiHidden/>
    <w:rsid w:val="00AE4CDF"/>
    <w:pPr>
      <w:tabs>
        <w:tab w:val="center" w:pos="4819"/>
        <w:tab w:val="right" w:pos="9638"/>
      </w:tabs>
    </w:pPr>
  </w:style>
  <w:style w:type="character" w:customStyle="1" w:styleId="PoratDiagrama">
    <w:name w:val="Poraštė Diagrama"/>
    <w:basedOn w:val="Numatytasispastraiposriftas"/>
    <w:link w:val="Porat"/>
    <w:uiPriority w:val="99"/>
    <w:semiHidden/>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rsid w:val="000C5339"/>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5339"/>
    <w:rPr>
      <w:rFonts w:ascii="Times New Roman" w:hAnsi="Times New Roman" w:cs="Times New Roman"/>
      <w:sz w:val="2"/>
      <w:szCs w:val="2"/>
      <w:lang w:eastAsia="en-US"/>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prastasis"/>
    <w:link w:val="SraopastraipaDiagrama"/>
    <w:uiPriority w:val="34"/>
    <w:qFormat/>
    <w:rsid w:val="0002220C"/>
    <w:pPr>
      <w:spacing w:after="200" w:line="276" w:lineRule="auto"/>
      <w:ind w:left="720"/>
      <w:contextualSpacing/>
    </w:pPr>
    <w:rPr>
      <w:rFonts w:ascii="Calibri" w:hAnsi="Calibri" w:cs="Calibri"/>
      <w:sz w:val="22"/>
      <w:szCs w:val="22"/>
    </w:rPr>
  </w:style>
  <w:style w:type="paragraph" w:styleId="Puslapioinaostekstas">
    <w:name w:val="footnote text"/>
    <w:basedOn w:val="prastasis"/>
    <w:link w:val="PuslapioinaostekstasDiagrama"/>
    <w:uiPriority w:val="99"/>
    <w:semiHidden/>
    <w:rsid w:val="00E82952"/>
    <w:rPr>
      <w:rFonts w:ascii="TimesLT" w:hAnsi="TimesLT" w:cs="TimesLT"/>
      <w:lang w:val="en-GB"/>
    </w:rPr>
  </w:style>
  <w:style w:type="character" w:customStyle="1" w:styleId="FootnoteTextChar">
    <w:name w:val="Footnote Text Char"/>
    <w:basedOn w:val="Numatytasispastraiposriftas"/>
    <w:uiPriority w:val="99"/>
    <w:semiHidden/>
    <w:rsid w:val="00AC5C2E"/>
    <w:rPr>
      <w:rFonts w:ascii="Times New Roman" w:hAnsi="Times New Roman" w:cs="Times New Roman"/>
      <w:sz w:val="20"/>
      <w:szCs w:val="20"/>
      <w:lang w:eastAsia="en-US"/>
    </w:rPr>
  </w:style>
  <w:style w:type="character" w:customStyle="1" w:styleId="PuslapioinaostekstasDiagrama">
    <w:name w:val="Puslapio išnašos tekstas Diagrama"/>
    <w:basedOn w:val="Numatytasispastraiposriftas"/>
    <w:link w:val="Puslapioinaostekstas"/>
    <w:uiPriority w:val="99"/>
    <w:rsid w:val="00E82952"/>
    <w:rPr>
      <w:rFonts w:ascii="TimesLT" w:hAnsi="TimesLT" w:cs="TimesLT"/>
      <w:sz w:val="24"/>
      <w:szCs w:val="24"/>
      <w:lang w:val="en-GB" w:eastAsia="en-US"/>
    </w:rPr>
  </w:style>
  <w:style w:type="character" w:styleId="Puslapioinaosnuoroda">
    <w:name w:val="footnote reference"/>
    <w:basedOn w:val="Numatytasispastraiposriftas"/>
    <w:uiPriority w:val="99"/>
    <w:semiHidden/>
    <w:rsid w:val="00E82952"/>
    <w:rPr>
      <w:vertAlign w:val="superscript"/>
    </w:rPr>
  </w:style>
  <w:style w:type="character" w:styleId="Perirtashipersaitas">
    <w:name w:val="FollowedHyperlink"/>
    <w:basedOn w:val="Numatytasispastraiposriftas"/>
    <w:uiPriority w:val="99"/>
    <w:rsid w:val="00255206"/>
    <w:rPr>
      <w:color w:val="800080"/>
      <w:u w:val="single"/>
    </w:rPr>
  </w:style>
  <w:style w:type="paragraph" w:customStyle="1" w:styleId="DiagramaDiagramaCharCharDiagramaCharCharDiagrama1CharCharDiagrama">
    <w:name w:val="Diagrama Diagrama Char Char Diagrama Char Char Diagrama1 Char Char Diagrama"/>
    <w:basedOn w:val="prastasis"/>
    <w:rsid w:val="0041687D"/>
    <w:pPr>
      <w:spacing w:after="160" w:line="240" w:lineRule="exact"/>
    </w:pPr>
    <w:rPr>
      <w:rFonts w:ascii="Tahoma" w:hAnsi="Tahoma" w:cs="Tahoma"/>
      <w:sz w:val="20"/>
      <w:szCs w:val="20"/>
      <w:lang w:val="en-US"/>
    </w:rPr>
  </w:style>
  <w:style w:type="paragraph" w:customStyle="1" w:styleId="Default">
    <w:name w:val="Default"/>
    <w:rsid w:val="00C86B3E"/>
    <w:pPr>
      <w:autoSpaceDE w:val="0"/>
      <w:autoSpaceDN w:val="0"/>
      <w:adjustRightInd w:val="0"/>
    </w:pPr>
    <w:rPr>
      <w:rFonts w:ascii="Times New Roman" w:hAnsi="Times New Roman"/>
      <w:color w:val="000000"/>
      <w:sz w:val="24"/>
      <w:szCs w:val="24"/>
    </w:rPr>
  </w:style>
  <w:style w:type="paragraph" w:customStyle="1" w:styleId="prastasis1">
    <w:name w:val="Įprastasis1"/>
    <w:rsid w:val="00E06F3F"/>
    <w:pPr>
      <w:suppressAutoHyphens/>
      <w:autoSpaceDN w:val="0"/>
      <w:spacing w:after="160" w:line="247" w:lineRule="auto"/>
      <w:textAlignment w:val="baseline"/>
    </w:pPr>
    <w:rPr>
      <w:lang w:eastAsia="en-US"/>
    </w:rPr>
  </w:style>
  <w:style w:type="paragraph" w:customStyle="1" w:styleId="prastasiniatinklio1">
    <w:name w:val="Įprastas (žiniatinklio)1"/>
    <w:basedOn w:val="prastasis1"/>
    <w:rsid w:val="00E06F3F"/>
    <w:pPr>
      <w:suppressAutoHyphens w:val="0"/>
      <w:spacing w:before="100" w:after="100" w:line="240" w:lineRule="auto"/>
      <w:textAlignment w:val="auto"/>
    </w:pPr>
    <w:rPr>
      <w:rFonts w:cs="Calibri"/>
      <w:lang w:eastAsia="lt-LT"/>
    </w:rPr>
  </w:style>
  <w:style w:type="character" w:styleId="Grietas">
    <w:name w:val="Strong"/>
    <w:basedOn w:val="Numatytasispastraiposriftas"/>
    <w:uiPriority w:val="22"/>
    <w:qFormat/>
    <w:rsid w:val="00E06F3F"/>
    <w:rPr>
      <w:b/>
      <w:bCs/>
    </w:rPr>
  </w:style>
  <w:style w:type="character" w:customStyle="1" w:styleId="tlid-translation">
    <w:name w:val="tlid-translation"/>
    <w:basedOn w:val="Numatytasispastraiposriftas"/>
    <w:rsid w:val="00E06F3F"/>
  </w:style>
  <w:style w:type="paragraph" w:styleId="Paprastasistekstas">
    <w:name w:val="Plain Text"/>
    <w:basedOn w:val="prastasis"/>
    <w:link w:val="PaprastasistekstasDiagrama"/>
    <w:uiPriority w:val="99"/>
    <w:unhideWhenUsed/>
    <w:rsid w:val="00A60CCB"/>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A60CCB"/>
    <w:rPr>
      <w:rFonts w:eastAsiaTheme="minorHAnsi" w:cstheme="minorBidi"/>
      <w:szCs w:val="21"/>
      <w:lang w:eastAsia="en-US"/>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0C37A1"/>
    <w:rPr>
      <w:rFonts w:eastAsia="Times New Roman" w:cs="Calibri"/>
      <w:lang w:eastAsia="en-US"/>
    </w:rPr>
  </w:style>
  <w:style w:type="paragraph" w:styleId="prastasistinklapis">
    <w:name w:val="Normal (Web)"/>
    <w:basedOn w:val="prastasis"/>
    <w:uiPriority w:val="99"/>
    <w:unhideWhenUsed/>
    <w:rsid w:val="00EF1F1B"/>
    <w:pPr>
      <w:spacing w:before="100" w:beforeAutospacing="1" w:after="100" w:afterAutospacing="1"/>
    </w:pPr>
    <w:rPr>
      <w:lang w:eastAsia="lt-LT"/>
    </w:rPr>
  </w:style>
  <w:style w:type="character" w:customStyle="1" w:styleId="UnresolvedMention">
    <w:name w:val="Unresolved Mention"/>
    <w:basedOn w:val="Numatytasispastraiposriftas"/>
    <w:uiPriority w:val="99"/>
    <w:semiHidden/>
    <w:unhideWhenUsed/>
    <w:rsid w:val="00E04AF5"/>
    <w:rPr>
      <w:color w:val="605E5C"/>
      <w:shd w:val="clear" w:color="auto" w:fill="E1DFDD"/>
    </w:rPr>
  </w:style>
  <w:style w:type="paragraph" w:styleId="Komentarotekstas">
    <w:name w:val="annotation text"/>
    <w:basedOn w:val="prastasis"/>
    <w:link w:val="KomentarotekstasDiagrama"/>
    <w:uiPriority w:val="99"/>
    <w:unhideWhenUsed/>
    <w:qFormat/>
    <w:rsid w:val="00DD1A29"/>
    <w:rPr>
      <w:sz w:val="20"/>
      <w:szCs w:val="20"/>
    </w:rPr>
  </w:style>
  <w:style w:type="character" w:customStyle="1" w:styleId="KomentarotekstasDiagrama">
    <w:name w:val="Komentaro tekstas Diagrama"/>
    <w:basedOn w:val="Numatytasispastraiposriftas"/>
    <w:link w:val="Komentarotekstas"/>
    <w:uiPriority w:val="99"/>
    <w:qFormat/>
    <w:rsid w:val="00DD1A29"/>
    <w:rPr>
      <w:rFonts w:ascii="Times New Roman" w:eastAsia="Times New Roman" w:hAnsi="Times New Roman"/>
      <w:sz w:val="20"/>
      <w:szCs w:val="20"/>
      <w:lang w:eastAsia="en-US"/>
    </w:rPr>
  </w:style>
  <w:style w:type="character" w:styleId="Komentaronuoroda">
    <w:name w:val="annotation reference"/>
    <w:basedOn w:val="Numatytasispastraiposriftas"/>
    <w:uiPriority w:val="99"/>
    <w:semiHidden/>
    <w:unhideWhenUsed/>
    <w:rsid w:val="00037C8F"/>
    <w:rPr>
      <w:sz w:val="16"/>
      <w:szCs w:val="16"/>
    </w:rPr>
  </w:style>
  <w:style w:type="character" w:customStyle="1" w:styleId="bold">
    <w:name w:val="bold"/>
    <w:basedOn w:val="Numatytasispastraiposriftas"/>
    <w:rsid w:val="00C622F3"/>
  </w:style>
  <w:style w:type="paragraph" w:styleId="Pataisymai">
    <w:name w:val="Revision"/>
    <w:hidden/>
    <w:uiPriority w:val="99"/>
    <w:semiHidden/>
    <w:rsid w:val="009F458B"/>
    <w:rPr>
      <w:rFonts w:ascii="Times New Roman" w:eastAsia="Times New Roman" w:hAnsi="Times New Roman"/>
      <w:sz w:val="24"/>
      <w:szCs w:val="24"/>
      <w:lang w:eastAsia="en-US"/>
    </w:rPr>
  </w:style>
  <w:style w:type="paragraph" w:styleId="Betarp">
    <w:name w:val="No Spacing"/>
    <w:uiPriority w:val="1"/>
    <w:qFormat/>
    <w:rsid w:val="00872DC7"/>
    <w:rPr>
      <w:lang w:val="en-US" w:eastAsia="en-US"/>
    </w:rPr>
  </w:style>
  <w:style w:type="character" w:customStyle="1" w:styleId="normaltextrun">
    <w:name w:val="normaltextrun"/>
    <w:basedOn w:val="Numatytasispastraiposriftas"/>
    <w:rsid w:val="00872DC7"/>
  </w:style>
  <w:style w:type="paragraph" w:customStyle="1" w:styleId="paragraph">
    <w:name w:val="paragraph"/>
    <w:basedOn w:val="prastasis"/>
    <w:rsid w:val="00872DC7"/>
    <w:pPr>
      <w:spacing w:before="100" w:beforeAutospacing="1" w:after="100" w:afterAutospacing="1"/>
    </w:pPr>
    <w:rPr>
      <w:lang w:eastAsia="lt-LT"/>
    </w:rPr>
  </w:style>
  <w:style w:type="paragraph" w:styleId="Komentarotema">
    <w:name w:val="annotation subject"/>
    <w:basedOn w:val="Komentarotekstas"/>
    <w:next w:val="Komentarotekstas"/>
    <w:link w:val="KomentarotemaDiagrama"/>
    <w:uiPriority w:val="99"/>
    <w:semiHidden/>
    <w:unhideWhenUsed/>
    <w:rsid w:val="001F26A7"/>
    <w:rPr>
      <w:b/>
      <w:bCs/>
    </w:rPr>
  </w:style>
  <w:style w:type="character" w:customStyle="1" w:styleId="KomentarotemaDiagrama">
    <w:name w:val="Komentaro tema Diagrama"/>
    <w:basedOn w:val="KomentarotekstasDiagrama"/>
    <w:link w:val="Komentarotema"/>
    <w:uiPriority w:val="99"/>
    <w:semiHidden/>
    <w:rsid w:val="001F26A7"/>
    <w:rPr>
      <w:rFonts w:ascii="Times New Roman" w:eastAsia="Times New Roman" w:hAnsi="Times New Roman"/>
      <w:b/>
      <w:bCs/>
      <w:sz w:val="20"/>
      <w:szCs w:val="20"/>
      <w:lang w:eastAsia="en-US"/>
    </w:rPr>
  </w:style>
  <w:style w:type="character" w:customStyle="1" w:styleId="eop">
    <w:name w:val="eop"/>
    <w:basedOn w:val="Numatytasispastraiposriftas"/>
    <w:rsid w:val="00402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qFormat="1"/>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31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semiHidden/>
    <w:rsid w:val="00AE4CDF"/>
    <w:pPr>
      <w:tabs>
        <w:tab w:val="center" w:pos="4819"/>
        <w:tab w:val="right" w:pos="9638"/>
      </w:tabs>
    </w:pPr>
  </w:style>
  <w:style w:type="character" w:customStyle="1" w:styleId="PoratDiagrama">
    <w:name w:val="Poraštė Diagrama"/>
    <w:basedOn w:val="Numatytasispastraiposriftas"/>
    <w:link w:val="Porat"/>
    <w:uiPriority w:val="99"/>
    <w:semiHidden/>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rsid w:val="000C5339"/>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5339"/>
    <w:rPr>
      <w:rFonts w:ascii="Times New Roman" w:hAnsi="Times New Roman" w:cs="Times New Roman"/>
      <w:sz w:val="2"/>
      <w:szCs w:val="2"/>
      <w:lang w:eastAsia="en-US"/>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prastasis"/>
    <w:link w:val="SraopastraipaDiagrama"/>
    <w:uiPriority w:val="34"/>
    <w:qFormat/>
    <w:rsid w:val="0002220C"/>
    <w:pPr>
      <w:spacing w:after="200" w:line="276" w:lineRule="auto"/>
      <w:ind w:left="720"/>
      <w:contextualSpacing/>
    </w:pPr>
    <w:rPr>
      <w:rFonts w:ascii="Calibri" w:hAnsi="Calibri" w:cs="Calibri"/>
      <w:sz w:val="22"/>
      <w:szCs w:val="22"/>
    </w:rPr>
  </w:style>
  <w:style w:type="paragraph" w:styleId="Puslapioinaostekstas">
    <w:name w:val="footnote text"/>
    <w:basedOn w:val="prastasis"/>
    <w:link w:val="PuslapioinaostekstasDiagrama"/>
    <w:uiPriority w:val="99"/>
    <w:semiHidden/>
    <w:rsid w:val="00E82952"/>
    <w:rPr>
      <w:rFonts w:ascii="TimesLT" w:hAnsi="TimesLT" w:cs="TimesLT"/>
      <w:lang w:val="en-GB"/>
    </w:rPr>
  </w:style>
  <w:style w:type="character" w:customStyle="1" w:styleId="FootnoteTextChar">
    <w:name w:val="Footnote Text Char"/>
    <w:basedOn w:val="Numatytasispastraiposriftas"/>
    <w:uiPriority w:val="99"/>
    <w:semiHidden/>
    <w:rsid w:val="00AC5C2E"/>
    <w:rPr>
      <w:rFonts w:ascii="Times New Roman" w:hAnsi="Times New Roman" w:cs="Times New Roman"/>
      <w:sz w:val="20"/>
      <w:szCs w:val="20"/>
      <w:lang w:eastAsia="en-US"/>
    </w:rPr>
  </w:style>
  <w:style w:type="character" w:customStyle="1" w:styleId="PuslapioinaostekstasDiagrama">
    <w:name w:val="Puslapio išnašos tekstas Diagrama"/>
    <w:basedOn w:val="Numatytasispastraiposriftas"/>
    <w:link w:val="Puslapioinaostekstas"/>
    <w:uiPriority w:val="99"/>
    <w:rsid w:val="00E82952"/>
    <w:rPr>
      <w:rFonts w:ascii="TimesLT" w:hAnsi="TimesLT" w:cs="TimesLT"/>
      <w:sz w:val="24"/>
      <w:szCs w:val="24"/>
      <w:lang w:val="en-GB" w:eastAsia="en-US"/>
    </w:rPr>
  </w:style>
  <w:style w:type="character" w:styleId="Puslapioinaosnuoroda">
    <w:name w:val="footnote reference"/>
    <w:basedOn w:val="Numatytasispastraiposriftas"/>
    <w:uiPriority w:val="99"/>
    <w:semiHidden/>
    <w:rsid w:val="00E82952"/>
    <w:rPr>
      <w:vertAlign w:val="superscript"/>
    </w:rPr>
  </w:style>
  <w:style w:type="character" w:styleId="Perirtashipersaitas">
    <w:name w:val="FollowedHyperlink"/>
    <w:basedOn w:val="Numatytasispastraiposriftas"/>
    <w:uiPriority w:val="99"/>
    <w:rsid w:val="00255206"/>
    <w:rPr>
      <w:color w:val="800080"/>
      <w:u w:val="single"/>
    </w:rPr>
  </w:style>
  <w:style w:type="paragraph" w:customStyle="1" w:styleId="DiagramaDiagramaCharCharDiagramaCharCharDiagrama1CharCharDiagrama">
    <w:name w:val="Diagrama Diagrama Char Char Diagrama Char Char Diagrama1 Char Char Diagrama"/>
    <w:basedOn w:val="prastasis"/>
    <w:rsid w:val="0041687D"/>
    <w:pPr>
      <w:spacing w:after="160" w:line="240" w:lineRule="exact"/>
    </w:pPr>
    <w:rPr>
      <w:rFonts w:ascii="Tahoma" w:hAnsi="Tahoma" w:cs="Tahoma"/>
      <w:sz w:val="20"/>
      <w:szCs w:val="20"/>
      <w:lang w:val="en-US"/>
    </w:rPr>
  </w:style>
  <w:style w:type="paragraph" w:customStyle="1" w:styleId="Default">
    <w:name w:val="Default"/>
    <w:rsid w:val="00C86B3E"/>
    <w:pPr>
      <w:autoSpaceDE w:val="0"/>
      <w:autoSpaceDN w:val="0"/>
      <w:adjustRightInd w:val="0"/>
    </w:pPr>
    <w:rPr>
      <w:rFonts w:ascii="Times New Roman" w:hAnsi="Times New Roman"/>
      <w:color w:val="000000"/>
      <w:sz w:val="24"/>
      <w:szCs w:val="24"/>
    </w:rPr>
  </w:style>
  <w:style w:type="paragraph" w:customStyle="1" w:styleId="prastasis1">
    <w:name w:val="Įprastasis1"/>
    <w:rsid w:val="00E06F3F"/>
    <w:pPr>
      <w:suppressAutoHyphens/>
      <w:autoSpaceDN w:val="0"/>
      <w:spacing w:after="160" w:line="247" w:lineRule="auto"/>
      <w:textAlignment w:val="baseline"/>
    </w:pPr>
    <w:rPr>
      <w:lang w:eastAsia="en-US"/>
    </w:rPr>
  </w:style>
  <w:style w:type="paragraph" w:customStyle="1" w:styleId="prastasiniatinklio1">
    <w:name w:val="Įprastas (žiniatinklio)1"/>
    <w:basedOn w:val="prastasis1"/>
    <w:rsid w:val="00E06F3F"/>
    <w:pPr>
      <w:suppressAutoHyphens w:val="0"/>
      <w:spacing w:before="100" w:after="100" w:line="240" w:lineRule="auto"/>
      <w:textAlignment w:val="auto"/>
    </w:pPr>
    <w:rPr>
      <w:rFonts w:cs="Calibri"/>
      <w:lang w:eastAsia="lt-LT"/>
    </w:rPr>
  </w:style>
  <w:style w:type="character" w:styleId="Grietas">
    <w:name w:val="Strong"/>
    <w:basedOn w:val="Numatytasispastraiposriftas"/>
    <w:uiPriority w:val="22"/>
    <w:qFormat/>
    <w:rsid w:val="00E06F3F"/>
    <w:rPr>
      <w:b/>
      <w:bCs/>
    </w:rPr>
  </w:style>
  <w:style w:type="character" w:customStyle="1" w:styleId="tlid-translation">
    <w:name w:val="tlid-translation"/>
    <w:basedOn w:val="Numatytasispastraiposriftas"/>
    <w:rsid w:val="00E06F3F"/>
  </w:style>
  <w:style w:type="paragraph" w:styleId="Paprastasistekstas">
    <w:name w:val="Plain Text"/>
    <w:basedOn w:val="prastasis"/>
    <w:link w:val="PaprastasistekstasDiagrama"/>
    <w:uiPriority w:val="99"/>
    <w:unhideWhenUsed/>
    <w:rsid w:val="00A60CCB"/>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A60CCB"/>
    <w:rPr>
      <w:rFonts w:eastAsiaTheme="minorHAnsi" w:cstheme="minorBidi"/>
      <w:szCs w:val="21"/>
      <w:lang w:eastAsia="en-US"/>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0C37A1"/>
    <w:rPr>
      <w:rFonts w:eastAsia="Times New Roman" w:cs="Calibri"/>
      <w:lang w:eastAsia="en-US"/>
    </w:rPr>
  </w:style>
  <w:style w:type="paragraph" w:styleId="prastasistinklapis">
    <w:name w:val="Normal (Web)"/>
    <w:basedOn w:val="prastasis"/>
    <w:uiPriority w:val="99"/>
    <w:unhideWhenUsed/>
    <w:rsid w:val="00EF1F1B"/>
    <w:pPr>
      <w:spacing w:before="100" w:beforeAutospacing="1" w:after="100" w:afterAutospacing="1"/>
    </w:pPr>
    <w:rPr>
      <w:lang w:eastAsia="lt-LT"/>
    </w:rPr>
  </w:style>
  <w:style w:type="character" w:customStyle="1" w:styleId="UnresolvedMention">
    <w:name w:val="Unresolved Mention"/>
    <w:basedOn w:val="Numatytasispastraiposriftas"/>
    <w:uiPriority w:val="99"/>
    <w:semiHidden/>
    <w:unhideWhenUsed/>
    <w:rsid w:val="00E04AF5"/>
    <w:rPr>
      <w:color w:val="605E5C"/>
      <w:shd w:val="clear" w:color="auto" w:fill="E1DFDD"/>
    </w:rPr>
  </w:style>
  <w:style w:type="paragraph" w:styleId="Komentarotekstas">
    <w:name w:val="annotation text"/>
    <w:basedOn w:val="prastasis"/>
    <w:link w:val="KomentarotekstasDiagrama"/>
    <w:uiPriority w:val="99"/>
    <w:unhideWhenUsed/>
    <w:qFormat/>
    <w:rsid w:val="00DD1A29"/>
    <w:rPr>
      <w:sz w:val="20"/>
      <w:szCs w:val="20"/>
    </w:rPr>
  </w:style>
  <w:style w:type="character" w:customStyle="1" w:styleId="KomentarotekstasDiagrama">
    <w:name w:val="Komentaro tekstas Diagrama"/>
    <w:basedOn w:val="Numatytasispastraiposriftas"/>
    <w:link w:val="Komentarotekstas"/>
    <w:uiPriority w:val="99"/>
    <w:qFormat/>
    <w:rsid w:val="00DD1A29"/>
    <w:rPr>
      <w:rFonts w:ascii="Times New Roman" w:eastAsia="Times New Roman" w:hAnsi="Times New Roman"/>
      <w:sz w:val="20"/>
      <w:szCs w:val="20"/>
      <w:lang w:eastAsia="en-US"/>
    </w:rPr>
  </w:style>
  <w:style w:type="character" w:styleId="Komentaronuoroda">
    <w:name w:val="annotation reference"/>
    <w:basedOn w:val="Numatytasispastraiposriftas"/>
    <w:uiPriority w:val="99"/>
    <w:semiHidden/>
    <w:unhideWhenUsed/>
    <w:rsid w:val="00037C8F"/>
    <w:rPr>
      <w:sz w:val="16"/>
      <w:szCs w:val="16"/>
    </w:rPr>
  </w:style>
  <w:style w:type="character" w:customStyle="1" w:styleId="bold">
    <w:name w:val="bold"/>
    <w:basedOn w:val="Numatytasispastraiposriftas"/>
    <w:rsid w:val="00C622F3"/>
  </w:style>
  <w:style w:type="paragraph" w:styleId="Pataisymai">
    <w:name w:val="Revision"/>
    <w:hidden/>
    <w:uiPriority w:val="99"/>
    <w:semiHidden/>
    <w:rsid w:val="009F458B"/>
    <w:rPr>
      <w:rFonts w:ascii="Times New Roman" w:eastAsia="Times New Roman" w:hAnsi="Times New Roman"/>
      <w:sz w:val="24"/>
      <w:szCs w:val="24"/>
      <w:lang w:eastAsia="en-US"/>
    </w:rPr>
  </w:style>
  <w:style w:type="paragraph" w:styleId="Betarp">
    <w:name w:val="No Spacing"/>
    <w:uiPriority w:val="1"/>
    <w:qFormat/>
    <w:rsid w:val="00872DC7"/>
    <w:rPr>
      <w:lang w:val="en-US" w:eastAsia="en-US"/>
    </w:rPr>
  </w:style>
  <w:style w:type="character" w:customStyle="1" w:styleId="normaltextrun">
    <w:name w:val="normaltextrun"/>
    <w:basedOn w:val="Numatytasispastraiposriftas"/>
    <w:rsid w:val="00872DC7"/>
  </w:style>
  <w:style w:type="paragraph" w:customStyle="1" w:styleId="paragraph">
    <w:name w:val="paragraph"/>
    <w:basedOn w:val="prastasis"/>
    <w:rsid w:val="00872DC7"/>
    <w:pPr>
      <w:spacing w:before="100" w:beforeAutospacing="1" w:after="100" w:afterAutospacing="1"/>
    </w:pPr>
    <w:rPr>
      <w:lang w:eastAsia="lt-LT"/>
    </w:rPr>
  </w:style>
  <w:style w:type="paragraph" w:styleId="Komentarotema">
    <w:name w:val="annotation subject"/>
    <w:basedOn w:val="Komentarotekstas"/>
    <w:next w:val="Komentarotekstas"/>
    <w:link w:val="KomentarotemaDiagrama"/>
    <w:uiPriority w:val="99"/>
    <w:semiHidden/>
    <w:unhideWhenUsed/>
    <w:rsid w:val="001F26A7"/>
    <w:rPr>
      <w:b/>
      <w:bCs/>
    </w:rPr>
  </w:style>
  <w:style w:type="character" w:customStyle="1" w:styleId="KomentarotemaDiagrama">
    <w:name w:val="Komentaro tema Diagrama"/>
    <w:basedOn w:val="KomentarotekstasDiagrama"/>
    <w:link w:val="Komentarotema"/>
    <w:uiPriority w:val="99"/>
    <w:semiHidden/>
    <w:rsid w:val="001F26A7"/>
    <w:rPr>
      <w:rFonts w:ascii="Times New Roman" w:eastAsia="Times New Roman" w:hAnsi="Times New Roman"/>
      <w:b/>
      <w:bCs/>
      <w:sz w:val="20"/>
      <w:szCs w:val="20"/>
      <w:lang w:eastAsia="en-US"/>
    </w:rPr>
  </w:style>
  <w:style w:type="character" w:customStyle="1" w:styleId="eop">
    <w:name w:val="eop"/>
    <w:basedOn w:val="Numatytasispastraiposriftas"/>
    <w:rsid w:val="0040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8284">
      <w:bodyDiv w:val="1"/>
      <w:marLeft w:val="0"/>
      <w:marRight w:val="0"/>
      <w:marTop w:val="0"/>
      <w:marBottom w:val="0"/>
      <w:divBdr>
        <w:top w:val="none" w:sz="0" w:space="0" w:color="auto"/>
        <w:left w:val="none" w:sz="0" w:space="0" w:color="auto"/>
        <w:bottom w:val="none" w:sz="0" w:space="0" w:color="auto"/>
        <w:right w:val="none" w:sz="0" w:space="0" w:color="auto"/>
      </w:divBdr>
    </w:div>
    <w:div w:id="172494150">
      <w:bodyDiv w:val="1"/>
      <w:marLeft w:val="0"/>
      <w:marRight w:val="0"/>
      <w:marTop w:val="0"/>
      <w:marBottom w:val="0"/>
      <w:divBdr>
        <w:top w:val="none" w:sz="0" w:space="0" w:color="auto"/>
        <w:left w:val="none" w:sz="0" w:space="0" w:color="auto"/>
        <w:bottom w:val="none" w:sz="0" w:space="0" w:color="auto"/>
        <w:right w:val="none" w:sz="0" w:space="0" w:color="auto"/>
      </w:divBdr>
    </w:div>
    <w:div w:id="224264466">
      <w:bodyDiv w:val="1"/>
      <w:marLeft w:val="0"/>
      <w:marRight w:val="0"/>
      <w:marTop w:val="0"/>
      <w:marBottom w:val="0"/>
      <w:divBdr>
        <w:top w:val="none" w:sz="0" w:space="0" w:color="auto"/>
        <w:left w:val="none" w:sz="0" w:space="0" w:color="auto"/>
        <w:bottom w:val="none" w:sz="0" w:space="0" w:color="auto"/>
        <w:right w:val="none" w:sz="0" w:space="0" w:color="auto"/>
      </w:divBdr>
    </w:div>
    <w:div w:id="234557696">
      <w:bodyDiv w:val="1"/>
      <w:marLeft w:val="0"/>
      <w:marRight w:val="0"/>
      <w:marTop w:val="0"/>
      <w:marBottom w:val="0"/>
      <w:divBdr>
        <w:top w:val="none" w:sz="0" w:space="0" w:color="auto"/>
        <w:left w:val="none" w:sz="0" w:space="0" w:color="auto"/>
        <w:bottom w:val="none" w:sz="0" w:space="0" w:color="auto"/>
        <w:right w:val="none" w:sz="0" w:space="0" w:color="auto"/>
      </w:divBdr>
    </w:div>
    <w:div w:id="307587188">
      <w:bodyDiv w:val="1"/>
      <w:marLeft w:val="0"/>
      <w:marRight w:val="0"/>
      <w:marTop w:val="0"/>
      <w:marBottom w:val="0"/>
      <w:divBdr>
        <w:top w:val="none" w:sz="0" w:space="0" w:color="auto"/>
        <w:left w:val="none" w:sz="0" w:space="0" w:color="auto"/>
        <w:bottom w:val="none" w:sz="0" w:space="0" w:color="auto"/>
        <w:right w:val="none" w:sz="0" w:space="0" w:color="auto"/>
      </w:divBdr>
    </w:div>
    <w:div w:id="311451854">
      <w:bodyDiv w:val="1"/>
      <w:marLeft w:val="0"/>
      <w:marRight w:val="0"/>
      <w:marTop w:val="0"/>
      <w:marBottom w:val="0"/>
      <w:divBdr>
        <w:top w:val="none" w:sz="0" w:space="0" w:color="auto"/>
        <w:left w:val="none" w:sz="0" w:space="0" w:color="auto"/>
        <w:bottom w:val="none" w:sz="0" w:space="0" w:color="auto"/>
        <w:right w:val="none" w:sz="0" w:space="0" w:color="auto"/>
      </w:divBdr>
    </w:div>
    <w:div w:id="368603344">
      <w:bodyDiv w:val="1"/>
      <w:marLeft w:val="0"/>
      <w:marRight w:val="0"/>
      <w:marTop w:val="0"/>
      <w:marBottom w:val="0"/>
      <w:divBdr>
        <w:top w:val="none" w:sz="0" w:space="0" w:color="auto"/>
        <w:left w:val="none" w:sz="0" w:space="0" w:color="auto"/>
        <w:bottom w:val="none" w:sz="0" w:space="0" w:color="auto"/>
        <w:right w:val="none" w:sz="0" w:space="0" w:color="auto"/>
      </w:divBdr>
      <w:divsChild>
        <w:div w:id="160178915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14940735">
      <w:bodyDiv w:val="1"/>
      <w:marLeft w:val="0"/>
      <w:marRight w:val="0"/>
      <w:marTop w:val="0"/>
      <w:marBottom w:val="0"/>
      <w:divBdr>
        <w:top w:val="none" w:sz="0" w:space="0" w:color="auto"/>
        <w:left w:val="none" w:sz="0" w:space="0" w:color="auto"/>
        <w:bottom w:val="none" w:sz="0" w:space="0" w:color="auto"/>
        <w:right w:val="none" w:sz="0" w:space="0" w:color="auto"/>
      </w:divBdr>
    </w:div>
    <w:div w:id="700131917">
      <w:bodyDiv w:val="1"/>
      <w:marLeft w:val="0"/>
      <w:marRight w:val="0"/>
      <w:marTop w:val="0"/>
      <w:marBottom w:val="0"/>
      <w:divBdr>
        <w:top w:val="none" w:sz="0" w:space="0" w:color="auto"/>
        <w:left w:val="none" w:sz="0" w:space="0" w:color="auto"/>
        <w:bottom w:val="none" w:sz="0" w:space="0" w:color="auto"/>
        <w:right w:val="none" w:sz="0" w:space="0" w:color="auto"/>
      </w:divBdr>
    </w:div>
    <w:div w:id="711537734">
      <w:bodyDiv w:val="1"/>
      <w:marLeft w:val="0"/>
      <w:marRight w:val="0"/>
      <w:marTop w:val="0"/>
      <w:marBottom w:val="0"/>
      <w:divBdr>
        <w:top w:val="none" w:sz="0" w:space="0" w:color="auto"/>
        <w:left w:val="none" w:sz="0" w:space="0" w:color="auto"/>
        <w:bottom w:val="none" w:sz="0" w:space="0" w:color="auto"/>
        <w:right w:val="none" w:sz="0" w:space="0" w:color="auto"/>
      </w:divBdr>
    </w:div>
    <w:div w:id="717896174">
      <w:bodyDiv w:val="1"/>
      <w:marLeft w:val="0"/>
      <w:marRight w:val="0"/>
      <w:marTop w:val="0"/>
      <w:marBottom w:val="0"/>
      <w:divBdr>
        <w:top w:val="none" w:sz="0" w:space="0" w:color="auto"/>
        <w:left w:val="none" w:sz="0" w:space="0" w:color="auto"/>
        <w:bottom w:val="none" w:sz="0" w:space="0" w:color="auto"/>
        <w:right w:val="none" w:sz="0" w:space="0" w:color="auto"/>
      </w:divBdr>
    </w:div>
    <w:div w:id="755899825">
      <w:bodyDiv w:val="1"/>
      <w:marLeft w:val="0"/>
      <w:marRight w:val="0"/>
      <w:marTop w:val="0"/>
      <w:marBottom w:val="0"/>
      <w:divBdr>
        <w:top w:val="none" w:sz="0" w:space="0" w:color="auto"/>
        <w:left w:val="none" w:sz="0" w:space="0" w:color="auto"/>
        <w:bottom w:val="none" w:sz="0" w:space="0" w:color="auto"/>
        <w:right w:val="none" w:sz="0" w:space="0" w:color="auto"/>
      </w:divBdr>
    </w:div>
    <w:div w:id="863901611">
      <w:bodyDiv w:val="1"/>
      <w:marLeft w:val="0"/>
      <w:marRight w:val="0"/>
      <w:marTop w:val="0"/>
      <w:marBottom w:val="0"/>
      <w:divBdr>
        <w:top w:val="none" w:sz="0" w:space="0" w:color="auto"/>
        <w:left w:val="none" w:sz="0" w:space="0" w:color="auto"/>
        <w:bottom w:val="none" w:sz="0" w:space="0" w:color="auto"/>
        <w:right w:val="none" w:sz="0" w:space="0" w:color="auto"/>
      </w:divBdr>
    </w:div>
    <w:div w:id="866987548">
      <w:bodyDiv w:val="1"/>
      <w:marLeft w:val="0"/>
      <w:marRight w:val="0"/>
      <w:marTop w:val="0"/>
      <w:marBottom w:val="0"/>
      <w:divBdr>
        <w:top w:val="none" w:sz="0" w:space="0" w:color="auto"/>
        <w:left w:val="none" w:sz="0" w:space="0" w:color="auto"/>
        <w:bottom w:val="none" w:sz="0" w:space="0" w:color="auto"/>
        <w:right w:val="none" w:sz="0" w:space="0" w:color="auto"/>
      </w:divBdr>
    </w:div>
    <w:div w:id="982582355">
      <w:bodyDiv w:val="1"/>
      <w:marLeft w:val="0"/>
      <w:marRight w:val="0"/>
      <w:marTop w:val="0"/>
      <w:marBottom w:val="0"/>
      <w:divBdr>
        <w:top w:val="none" w:sz="0" w:space="0" w:color="auto"/>
        <w:left w:val="none" w:sz="0" w:space="0" w:color="auto"/>
        <w:bottom w:val="none" w:sz="0" w:space="0" w:color="auto"/>
        <w:right w:val="none" w:sz="0" w:space="0" w:color="auto"/>
      </w:divBdr>
    </w:div>
    <w:div w:id="984431627">
      <w:bodyDiv w:val="1"/>
      <w:marLeft w:val="0"/>
      <w:marRight w:val="0"/>
      <w:marTop w:val="0"/>
      <w:marBottom w:val="0"/>
      <w:divBdr>
        <w:top w:val="none" w:sz="0" w:space="0" w:color="auto"/>
        <w:left w:val="none" w:sz="0" w:space="0" w:color="auto"/>
        <w:bottom w:val="none" w:sz="0" w:space="0" w:color="auto"/>
        <w:right w:val="none" w:sz="0" w:space="0" w:color="auto"/>
      </w:divBdr>
    </w:div>
    <w:div w:id="1227304596">
      <w:bodyDiv w:val="1"/>
      <w:marLeft w:val="0"/>
      <w:marRight w:val="0"/>
      <w:marTop w:val="0"/>
      <w:marBottom w:val="0"/>
      <w:divBdr>
        <w:top w:val="none" w:sz="0" w:space="0" w:color="auto"/>
        <w:left w:val="none" w:sz="0" w:space="0" w:color="auto"/>
        <w:bottom w:val="none" w:sz="0" w:space="0" w:color="auto"/>
        <w:right w:val="none" w:sz="0" w:space="0" w:color="auto"/>
      </w:divBdr>
    </w:div>
    <w:div w:id="1383481225">
      <w:bodyDiv w:val="1"/>
      <w:marLeft w:val="0"/>
      <w:marRight w:val="0"/>
      <w:marTop w:val="0"/>
      <w:marBottom w:val="0"/>
      <w:divBdr>
        <w:top w:val="none" w:sz="0" w:space="0" w:color="auto"/>
        <w:left w:val="none" w:sz="0" w:space="0" w:color="auto"/>
        <w:bottom w:val="none" w:sz="0" w:space="0" w:color="auto"/>
        <w:right w:val="none" w:sz="0" w:space="0" w:color="auto"/>
      </w:divBdr>
      <w:divsChild>
        <w:div w:id="599676903">
          <w:marLeft w:val="0"/>
          <w:marRight w:val="0"/>
          <w:marTop w:val="0"/>
          <w:marBottom w:val="0"/>
          <w:divBdr>
            <w:top w:val="none" w:sz="0" w:space="0" w:color="auto"/>
            <w:left w:val="none" w:sz="0" w:space="0" w:color="auto"/>
            <w:bottom w:val="none" w:sz="0" w:space="0" w:color="auto"/>
            <w:right w:val="none" w:sz="0" w:space="0" w:color="auto"/>
          </w:divBdr>
        </w:div>
      </w:divsChild>
    </w:div>
    <w:div w:id="1549731103">
      <w:bodyDiv w:val="1"/>
      <w:marLeft w:val="0"/>
      <w:marRight w:val="0"/>
      <w:marTop w:val="0"/>
      <w:marBottom w:val="0"/>
      <w:divBdr>
        <w:top w:val="none" w:sz="0" w:space="0" w:color="auto"/>
        <w:left w:val="none" w:sz="0" w:space="0" w:color="auto"/>
        <w:bottom w:val="none" w:sz="0" w:space="0" w:color="auto"/>
        <w:right w:val="none" w:sz="0" w:space="0" w:color="auto"/>
      </w:divBdr>
    </w:div>
    <w:div w:id="1555386945">
      <w:bodyDiv w:val="1"/>
      <w:marLeft w:val="0"/>
      <w:marRight w:val="0"/>
      <w:marTop w:val="0"/>
      <w:marBottom w:val="0"/>
      <w:divBdr>
        <w:top w:val="none" w:sz="0" w:space="0" w:color="auto"/>
        <w:left w:val="none" w:sz="0" w:space="0" w:color="auto"/>
        <w:bottom w:val="none" w:sz="0" w:space="0" w:color="auto"/>
        <w:right w:val="none" w:sz="0" w:space="0" w:color="auto"/>
      </w:divBdr>
    </w:div>
    <w:div w:id="1556425248">
      <w:bodyDiv w:val="1"/>
      <w:marLeft w:val="0"/>
      <w:marRight w:val="0"/>
      <w:marTop w:val="0"/>
      <w:marBottom w:val="0"/>
      <w:divBdr>
        <w:top w:val="none" w:sz="0" w:space="0" w:color="auto"/>
        <w:left w:val="none" w:sz="0" w:space="0" w:color="auto"/>
        <w:bottom w:val="none" w:sz="0" w:space="0" w:color="auto"/>
        <w:right w:val="none" w:sz="0" w:space="0" w:color="auto"/>
      </w:divBdr>
    </w:div>
    <w:div w:id="1591234351">
      <w:bodyDiv w:val="1"/>
      <w:marLeft w:val="0"/>
      <w:marRight w:val="0"/>
      <w:marTop w:val="0"/>
      <w:marBottom w:val="0"/>
      <w:divBdr>
        <w:top w:val="none" w:sz="0" w:space="0" w:color="auto"/>
        <w:left w:val="none" w:sz="0" w:space="0" w:color="auto"/>
        <w:bottom w:val="none" w:sz="0" w:space="0" w:color="auto"/>
        <w:right w:val="none" w:sz="0" w:space="0" w:color="auto"/>
      </w:divBdr>
    </w:div>
    <w:div w:id="1696955781">
      <w:bodyDiv w:val="1"/>
      <w:marLeft w:val="0"/>
      <w:marRight w:val="0"/>
      <w:marTop w:val="0"/>
      <w:marBottom w:val="0"/>
      <w:divBdr>
        <w:top w:val="none" w:sz="0" w:space="0" w:color="auto"/>
        <w:left w:val="none" w:sz="0" w:space="0" w:color="auto"/>
        <w:bottom w:val="none" w:sz="0" w:space="0" w:color="auto"/>
        <w:right w:val="none" w:sz="0" w:space="0" w:color="auto"/>
      </w:divBdr>
    </w:div>
    <w:div w:id="1780104577">
      <w:bodyDiv w:val="1"/>
      <w:marLeft w:val="0"/>
      <w:marRight w:val="0"/>
      <w:marTop w:val="0"/>
      <w:marBottom w:val="0"/>
      <w:divBdr>
        <w:top w:val="none" w:sz="0" w:space="0" w:color="auto"/>
        <w:left w:val="none" w:sz="0" w:space="0" w:color="auto"/>
        <w:bottom w:val="none" w:sz="0" w:space="0" w:color="auto"/>
        <w:right w:val="none" w:sz="0" w:space="0" w:color="auto"/>
      </w:divBdr>
    </w:div>
    <w:div w:id="1796169357">
      <w:bodyDiv w:val="1"/>
      <w:marLeft w:val="0"/>
      <w:marRight w:val="0"/>
      <w:marTop w:val="0"/>
      <w:marBottom w:val="0"/>
      <w:divBdr>
        <w:top w:val="none" w:sz="0" w:space="0" w:color="auto"/>
        <w:left w:val="none" w:sz="0" w:space="0" w:color="auto"/>
        <w:bottom w:val="none" w:sz="0" w:space="0" w:color="auto"/>
        <w:right w:val="none" w:sz="0" w:space="0" w:color="auto"/>
      </w:divBdr>
    </w:div>
    <w:div w:id="1797945942">
      <w:bodyDiv w:val="1"/>
      <w:marLeft w:val="0"/>
      <w:marRight w:val="0"/>
      <w:marTop w:val="0"/>
      <w:marBottom w:val="0"/>
      <w:divBdr>
        <w:top w:val="none" w:sz="0" w:space="0" w:color="auto"/>
        <w:left w:val="none" w:sz="0" w:space="0" w:color="auto"/>
        <w:bottom w:val="none" w:sz="0" w:space="0" w:color="auto"/>
        <w:right w:val="none" w:sz="0" w:space="0" w:color="auto"/>
      </w:divBdr>
    </w:div>
    <w:div w:id="2000115041">
      <w:bodyDiv w:val="1"/>
      <w:marLeft w:val="0"/>
      <w:marRight w:val="0"/>
      <w:marTop w:val="0"/>
      <w:marBottom w:val="0"/>
      <w:divBdr>
        <w:top w:val="none" w:sz="0" w:space="0" w:color="auto"/>
        <w:left w:val="none" w:sz="0" w:space="0" w:color="auto"/>
        <w:bottom w:val="none" w:sz="0" w:space="0" w:color="auto"/>
        <w:right w:val="none" w:sz="0" w:space="0" w:color="auto"/>
      </w:divBdr>
    </w:div>
    <w:div w:id="21469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rgita.pakalniskiene@sam.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ardas.pavarde@sam.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EAF37C9D4C10FF4CA6BD45CDD49BC68F" ma:contentTypeVersion="6" ma:contentTypeDescription="Kurkite naują dokumentą." ma:contentTypeScope="" ma:versionID="6442cd041c8a19efc0466aa6da9afeb9">
  <xsd:schema xmlns:xsd="http://www.w3.org/2001/XMLSchema" xmlns:xs="http://www.w3.org/2001/XMLSchema" xmlns:p="http://schemas.microsoft.com/office/2006/metadata/properties" xmlns:ns2="161179ce-a12f-4860-a099-6e0e1cf5c21c" targetNamespace="http://schemas.microsoft.com/office/2006/metadata/properties" ma:root="true" ma:fieldsID="448c3aea8211234ba083e4227cefbd3e" ns2:_="">
    <xsd:import namespace="161179ce-a12f-4860-a099-6e0e1cf5c2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179ce-a12f-4860-a099-6e0e1cf5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DFA0F-A4DF-4B89-94AA-7CEDEB9A968D}">
  <ds:schemaRefs>
    <ds:schemaRef ds:uri="http://schemas.microsoft.com/sharepoint/v3/contenttype/forms"/>
  </ds:schemaRefs>
</ds:datastoreItem>
</file>

<file path=customXml/itemProps2.xml><?xml version="1.0" encoding="utf-8"?>
<ds:datastoreItem xmlns:ds="http://schemas.openxmlformats.org/officeDocument/2006/customXml" ds:itemID="{0C625472-BC76-4C8B-AFA7-D63984920E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15650-3E93-41DE-958D-47EF7CCC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179ce-a12f-4860-a099-6e0e1cf5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D2267-75A2-4600-9F6C-8068251A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Template>
  <TotalTime>8</TotalTime>
  <Pages>1</Pages>
  <Words>6241</Words>
  <Characters>3558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Adresatas</vt:lpstr>
    </vt:vector>
  </TitlesOfParts>
  <Company>LR Sveikatos apsaugos ministerija</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Oksana Loginovič</dc:creator>
  <cp:lastModifiedBy>Pradine</cp:lastModifiedBy>
  <cp:revision>4</cp:revision>
  <cp:lastPrinted>2020-03-05T19:15:00Z</cp:lastPrinted>
  <dcterms:created xsi:type="dcterms:W3CDTF">2022-05-02T11:49:00Z</dcterms:created>
  <dcterms:modified xsi:type="dcterms:W3CDTF">2022-05-02T12:06:00Z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0x010100EAF37C9D4C10FF4CA6BD45CDD49BC68F</vt:lpwstr>
  </property>
</Properties>
</file>